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60BF" w14:textId="77777777" w:rsidR="007D4B4F" w:rsidRDefault="0048513A">
      <w:pPr>
        <w:spacing w:after="0" w:line="800" w:lineRule="auto"/>
        <w:rPr>
          <w:sz w:val="72"/>
          <w:szCs w:val="72"/>
        </w:rPr>
      </w:pPr>
      <w:r>
        <w:rPr>
          <w:sz w:val="70"/>
          <w:szCs w:val="70"/>
        </w:rPr>
        <w:t>Basketball Vereniging Grave</w:t>
      </w:r>
      <w:r>
        <w:rPr>
          <w:noProof/>
        </w:rPr>
        <w:drawing>
          <wp:anchor distT="0" distB="0" distL="0" distR="0" simplePos="0" relativeHeight="251658240" behindDoc="1" locked="0" layoutInCell="1" hidden="0" allowOverlap="1" wp14:anchorId="4AC8C915" wp14:editId="13D7073E">
            <wp:simplePos x="0" y="0"/>
            <wp:positionH relativeFrom="column">
              <wp:posOffset>5602605</wp:posOffset>
            </wp:positionH>
            <wp:positionV relativeFrom="paragraph">
              <wp:posOffset>-48462</wp:posOffset>
            </wp:positionV>
            <wp:extent cx="1197610" cy="1085652"/>
            <wp:effectExtent l="0" t="0" r="0" b="0"/>
            <wp:wrapNone/>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197610" cy="1085652"/>
                    </a:xfrm>
                    <a:prstGeom prst="rect">
                      <a:avLst/>
                    </a:prstGeom>
                    <a:ln/>
                  </pic:spPr>
                </pic:pic>
              </a:graphicData>
            </a:graphic>
          </wp:anchor>
        </w:drawing>
      </w:r>
    </w:p>
    <w:p w14:paraId="759767FC" w14:textId="77777777" w:rsidR="007D4B4F" w:rsidRDefault="0048513A">
      <w:pPr>
        <w:spacing w:after="240" w:line="800" w:lineRule="auto"/>
        <w:rPr>
          <w:sz w:val="70"/>
          <w:szCs w:val="70"/>
        </w:rPr>
      </w:pPr>
      <w:r>
        <w:rPr>
          <w:sz w:val="70"/>
          <w:szCs w:val="70"/>
        </w:rPr>
        <w:t>Inschrijfformulier</w:t>
      </w:r>
      <w:r>
        <w:rPr>
          <w:noProof/>
        </w:rPr>
        <mc:AlternateContent>
          <mc:Choice Requires="wpg">
            <w:drawing>
              <wp:anchor distT="0" distB="0" distL="114300" distR="114300" simplePos="0" relativeHeight="251659264" behindDoc="0" locked="0" layoutInCell="1" hidden="0" allowOverlap="1" wp14:anchorId="3B3D9C7B" wp14:editId="45A8F50C">
                <wp:simplePos x="0" y="0"/>
                <wp:positionH relativeFrom="column">
                  <wp:posOffset>3543300</wp:posOffset>
                </wp:positionH>
                <wp:positionV relativeFrom="paragraph">
                  <wp:posOffset>12700</wp:posOffset>
                </wp:positionV>
                <wp:extent cx="1816100" cy="630555"/>
                <wp:effectExtent l="0" t="0" r="0" b="0"/>
                <wp:wrapNone/>
                <wp:docPr id="10" name="Rechthoek 10"/>
                <wp:cNvGraphicFramePr/>
                <a:graphic xmlns:a="http://schemas.openxmlformats.org/drawingml/2006/main">
                  <a:graphicData uri="http://schemas.microsoft.com/office/word/2010/wordprocessingShape">
                    <wps:wsp>
                      <wps:cNvSpPr/>
                      <wps:spPr>
                        <a:xfrm>
                          <a:off x="4442713" y="3469485"/>
                          <a:ext cx="1806575" cy="621030"/>
                        </a:xfrm>
                        <a:prstGeom prst="rect">
                          <a:avLst/>
                        </a:prstGeom>
                        <a:solidFill>
                          <a:schemeClr val="lt1"/>
                        </a:solidFill>
                        <a:ln w="9525" cap="flat" cmpd="sng">
                          <a:solidFill>
                            <a:schemeClr val="lt1"/>
                          </a:solidFill>
                          <a:prstDash val="solid"/>
                          <a:round/>
                          <a:headEnd type="none" w="sm" len="sm"/>
                          <a:tailEnd type="none" w="sm" len="sm"/>
                        </a:ln>
                      </wps:spPr>
                      <wps:txbx>
                        <w:txbxContent>
                          <w:p w14:paraId="3A14C161" w14:textId="77777777" w:rsidR="007D4B4F" w:rsidRDefault="0048513A">
                            <w:pPr>
                              <w:spacing w:after="0" w:line="240" w:lineRule="auto"/>
                              <w:textDirection w:val="btLr"/>
                            </w:pPr>
                            <w:r>
                              <w:rPr>
                                <w:color w:val="000000"/>
                                <w:sz w:val="14"/>
                              </w:rPr>
                              <w:t xml:space="preserve">Secretaris: </w:t>
                            </w:r>
                            <w:r>
                              <w:rPr>
                                <w:color w:val="000000"/>
                                <w:sz w:val="14"/>
                              </w:rPr>
                              <w:tab/>
                              <w:t>Karin Nieuwenhuizen</w:t>
                            </w:r>
                          </w:p>
                          <w:p w14:paraId="494B809A" w14:textId="77777777" w:rsidR="007D4B4F" w:rsidRDefault="0048513A">
                            <w:pPr>
                              <w:spacing w:after="0" w:line="240" w:lineRule="auto"/>
                              <w:ind w:firstLine="708"/>
                              <w:textDirection w:val="btLr"/>
                            </w:pPr>
                            <w:r>
                              <w:rPr>
                                <w:color w:val="000000"/>
                                <w:sz w:val="14"/>
                              </w:rPr>
                              <w:t>Oranje Nassaustraat 12</w:t>
                            </w:r>
                          </w:p>
                          <w:p w14:paraId="70917008" w14:textId="77777777" w:rsidR="007D4B4F" w:rsidRDefault="0048513A">
                            <w:pPr>
                              <w:spacing w:after="0" w:line="240" w:lineRule="auto"/>
                              <w:ind w:firstLine="708"/>
                              <w:textDirection w:val="btLr"/>
                            </w:pPr>
                            <w:r>
                              <w:rPr>
                                <w:color w:val="000000"/>
                                <w:sz w:val="14"/>
                              </w:rPr>
                              <w:t>5361 CH  Grave</w:t>
                            </w:r>
                          </w:p>
                          <w:p w14:paraId="1683C5D0" w14:textId="77777777" w:rsidR="007D4B4F" w:rsidRDefault="0048513A">
                            <w:pPr>
                              <w:spacing w:after="0" w:line="240" w:lineRule="auto"/>
                              <w:ind w:firstLine="708"/>
                              <w:textDirection w:val="btLr"/>
                            </w:pPr>
                            <w:r>
                              <w:rPr>
                                <w:color w:val="000000"/>
                                <w:sz w:val="14"/>
                              </w:rPr>
                              <w:t>tel: 06 24233471</w:t>
                            </w:r>
                          </w:p>
                          <w:p w14:paraId="58488D69" w14:textId="77777777" w:rsidR="007D4B4F" w:rsidRDefault="0048513A">
                            <w:pPr>
                              <w:spacing w:after="0" w:line="240" w:lineRule="auto"/>
                              <w:ind w:firstLine="708"/>
                              <w:textDirection w:val="btLr"/>
                            </w:pPr>
                            <w:r>
                              <w:rPr>
                                <w:color w:val="000000"/>
                                <w:sz w:val="14"/>
                              </w:rPr>
                              <w:t>secretaris@bvgrave.nl</w:t>
                            </w:r>
                          </w:p>
                        </w:txbxContent>
                      </wps:txbx>
                      <wps:bodyPr spcFirstLastPara="1" wrap="square" lIns="36000" tIns="36000" rIns="36000" bIns="360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12700</wp:posOffset>
                </wp:positionV>
                <wp:extent cx="1816100" cy="630555"/>
                <wp:effectExtent b="0" l="0" r="0" t="0"/>
                <wp:wrapNone/>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16100" cy="63055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DCDA971" wp14:editId="55EA5D52">
                <wp:simplePos x="0" y="0"/>
                <wp:positionH relativeFrom="column">
                  <wp:posOffset>3517900</wp:posOffset>
                </wp:positionH>
                <wp:positionV relativeFrom="paragraph">
                  <wp:posOffset>635000</wp:posOffset>
                </wp:positionV>
                <wp:extent cx="3286125" cy="619125"/>
                <wp:effectExtent l="0" t="0" r="0" b="0"/>
                <wp:wrapNone/>
                <wp:docPr id="12" name="Rechthoek 12"/>
                <wp:cNvGraphicFramePr/>
                <a:graphic xmlns:a="http://schemas.openxmlformats.org/drawingml/2006/main">
                  <a:graphicData uri="http://schemas.microsoft.com/office/word/2010/wordprocessingShape">
                    <wps:wsp>
                      <wps:cNvSpPr/>
                      <wps:spPr>
                        <a:xfrm>
                          <a:off x="3707700" y="3475200"/>
                          <a:ext cx="3276600" cy="609600"/>
                        </a:xfrm>
                        <a:prstGeom prst="rect">
                          <a:avLst/>
                        </a:prstGeom>
                        <a:noFill/>
                        <a:ln w="9525" cap="flat" cmpd="sng">
                          <a:solidFill>
                            <a:schemeClr val="dk1"/>
                          </a:solidFill>
                          <a:prstDash val="solid"/>
                          <a:round/>
                          <a:headEnd type="none" w="sm" len="sm"/>
                          <a:tailEnd type="none" w="sm" len="sm"/>
                        </a:ln>
                      </wps:spPr>
                      <wps:txbx>
                        <w:txbxContent>
                          <w:p w14:paraId="46B40BDE" w14:textId="77777777" w:rsidR="007D4B4F" w:rsidRDefault="007D4B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635000</wp:posOffset>
                </wp:positionV>
                <wp:extent cx="3286125" cy="619125"/>
                <wp:effectExtent b="0" l="0" r="0" t="0"/>
                <wp:wrapNone/>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286125" cy="619125"/>
                        </a:xfrm>
                        <a:prstGeom prst="rect"/>
                        <a:ln/>
                      </pic:spPr>
                    </pic:pic>
                  </a:graphicData>
                </a:graphic>
              </wp:anchor>
            </w:drawing>
          </mc:Fallback>
        </mc:AlternateContent>
      </w:r>
    </w:p>
    <w:p w14:paraId="4C7D1E44" w14:textId="77777777" w:rsidR="007D4B4F" w:rsidRDefault="0048513A">
      <w:pPr>
        <w:tabs>
          <w:tab w:val="left" w:pos="1560"/>
        </w:tabs>
        <w:spacing w:after="80"/>
        <w:rPr>
          <w:b/>
          <w:smallCaps/>
          <w:sz w:val="18"/>
          <w:szCs w:val="18"/>
        </w:rPr>
      </w:pPr>
      <w:r>
        <w:rPr>
          <w:smallCaps/>
          <w:sz w:val="18"/>
          <w:szCs w:val="18"/>
        </w:rPr>
        <w:t>voornaam</w:t>
      </w:r>
      <w:r>
        <w:rPr>
          <w:b/>
          <w:smallCaps/>
          <w:sz w:val="18"/>
          <w:szCs w:val="18"/>
        </w:rPr>
        <w:tab/>
      </w:r>
      <w:r>
        <w:rPr>
          <w:b/>
          <w:smallCaps/>
          <w:sz w:val="18"/>
          <w:szCs w:val="18"/>
          <w:u w:val="single"/>
        </w:rPr>
        <w:tab/>
      </w:r>
      <w:r>
        <w:rPr>
          <w:b/>
          <w:smallCaps/>
          <w:sz w:val="18"/>
          <w:szCs w:val="18"/>
          <w:u w:val="single"/>
        </w:rPr>
        <w:tab/>
      </w:r>
      <w:r>
        <w:rPr>
          <w:b/>
          <w:smallCaps/>
          <w:sz w:val="18"/>
          <w:szCs w:val="18"/>
          <w:u w:val="single"/>
        </w:rPr>
        <w:tab/>
      </w:r>
      <w:r>
        <w:rPr>
          <w:b/>
          <w:smallCaps/>
          <w:sz w:val="18"/>
          <w:szCs w:val="18"/>
          <w:u w:val="single"/>
        </w:rPr>
        <w:tab/>
      </w:r>
      <w:r>
        <w:rPr>
          <w:b/>
          <w:smallCaps/>
          <w:sz w:val="18"/>
          <w:szCs w:val="18"/>
          <w:u w:val="single"/>
        </w:rPr>
        <w:tab/>
      </w:r>
      <w:r>
        <w:rPr>
          <w:b/>
          <w:smallCaps/>
          <w:sz w:val="18"/>
          <w:szCs w:val="18"/>
        </w:rPr>
        <w:tab/>
      </w:r>
      <w:r>
        <w:rPr>
          <w:b/>
          <w:smallCaps/>
          <w:sz w:val="18"/>
          <w:szCs w:val="18"/>
        </w:rPr>
        <w:t>in te vullen door de ledenadministratie</w:t>
      </w:r>
    </w:p>
    <w:p w14:paraId="76FEE9F2" w14:textId="77777777" w:rsidR="007D4B4F" w:rsidRDefault="0048513A">
      <w:pPr>
        <w:tabs>
          <w:tab w:val="left" w:pos="1560"/>
        </w:tabs>
        <w:spacing w:after="80"/>
        <w:rPr>
          <w:smallCaps/>
          <w:sz w:val="18"/>
          <w:szCs w:val="18"/>
        </w:rPr>
      </w:pPr>
      <w:r>
        <w:rPr>
          <w:smallCaps/>
          <w:sz w:val="18"/>
          <w:szCs w:val="18"/>
        </w:rPr>
        <w:t>voorletters</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rPr>
        <w:tab/>
        <w:t>lidnummer</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2C61E18D" w14:textId="77777777" w:rsidR="007D4B4F" w:rsidRDefault="0048513A">
      <w:pPr>
        <w:tabs>
          <w:tab w:val="left" w:pos="1560"/>
        </w:tabs>
        <w:spacing w:after="80"/>
        <w:rPr>
          <w:smallCaps/>
          <w:sz w:val="18"/>
          <w:szCs w:val="18"/>
        </w:rPr>
      </w:pPr>
      <w:r>
        <w:rPr>
          <w:smallCaps/>
          <w:sz w:val="18"/>
          <w:szCs w:val="18"/>
        </w:rPr>
        <w:t>achternaam</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rPr>
        <w:tab/>
        <w:t>categorie</w:t>
      </w:r>
      <w:r>
        <w:rPr>
          <w:smallCaps/>
          <w:sz w:val="18"/>
          <w:szCs w:val="18"/>
        </w:rPr>
        <w:tab/>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4216A2C8" w14:textId="77777777" w:rsidR="007D4B4F" w:rsidRDefault="0048513A">
      <w:pPr>
        <w:tabs>
          <w:tab w:val="left" w:pos="1560"/>
        </w:tabs>
        <w:spacing w:after="80"/>
        <w:rPr>
          <w:smallCaps/>
          <w:sz w:val="18"/>
          <w:szCs w:val="18"/>
        </w:rPr>
      </w:pPr>
      <w:r>
        <w:rPr>
          <w:smallCaps/>
          <w:sz w:val="18"/>
          <w:szCs w:val="18"/>
        </w:rPr>
        <w:t>adres</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rPr>
        <w:tab/>
        <w:t>huisnummer</w:t>
      </w:r>
      <w:r>
        <w:rPr>
          <w:smallCaps/>
          <w:sz w:val="18"/>
          <w:szCs w:val="18"/>
        </w:rPr>
        <w:tab/>
      </w:r>
      <w:r>
        <w:rPr>
          <w:smallCaps/>
          <w:sz w:val="18"/>
          <w:szCs w:val="18"/>
          <w:u w:val="single"/>
        </w:rPr>
        <w:tab/>
      </w:r>
      <w:r>
        <w:rPr>
          <w:smallCaps/>
          <w:sz w:val="18"/>
          <w:szCs w:val="18"/>
          <w:u w:val="single"/>
        </w:rPr>
        <w:tab/>
      </w:r>
      <w:r>
        <w:rPr>
          <w:smallCaps/>
          <w:sz w:val="18"/>
          <w:szCs w:val="18"/>
        </w:rPr>
        <w:t>Toevoeging</w:t>
      </w:r>
      <w:r>
        <w:rPr>
          <w:smallCaps/>
          <w:sz w:val="18"/>
          <w:szCs w:val="18"/>
          <w:u w:val="single"/>
        </w:rPr>
        <w:tab/>
      </w:r>
      <w:r>
        <w:rPr>
          <w:smallCaps/>
          <w:sz w:val="18"/>
          <w:szCs w:val="18"/>
          <w:u w:val="single"/>
        </w:rPr>
        <w:tab/>
      </w:r>
    </w:p>
    <w:p w14:paraId="796FB436" w14:textId="77777777" w:rsidR="007D4B4F" w:rsidRDefault="0048513A">
      <w:pPr>
        <w:tabs>
          <w:tab w:val="left" w:pos="1560"/>
        </w:tabs>
        <w:spacing w:after="80"/>
        <w:rPr>
          <w:smallCaps/>
          <w:sz w:val="18"/>
          <w:szCs w:val="18"/>
        </w:rPr>
      </w:pPr>
      <w:r>
        <w:rPr>
          <w:smallCaps/>
          <w:sz w:val="18"/>
          <w:szCs w:val="18"/>
        </w:rPr>
        <w:t>postcode</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rPr>
        <w:tab/>
        <w:t>woonplaats</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4D61687D" w14:textId="77777777" w:rsidR="007D4B4F" w:rsidRDefault="0048513A">
      <w:pPr>
        <w:tabs>
          <w:tab w:val="left" w:pos="1560"/>
        </w:tabs>
        <w:spacing w:after="80"/>
        <w:rPr>
          <w:smallCaps/>
          <w:sz w:val="18"/>
          <w:szCs w:val="18"/>
        </w:rPr>
      </w:pPr>
      <w:r>
        <w:rPr>
          <w:smallCaps/>
          <w:sz w:val="18"/>
          <w:szCs w:val="18"/>
        </w:rPr>
        <w:t>telefoon thuis</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rPr>
        <w:tab/>
        <w:t>telefoon mobiel</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2CF25A67" w14:textId="77777777" w:rsidR="007D4B4F" w:rsidRDefault="0048513A">
      <w:pPr>
        <w:tabs>
          <w:tab w:val="left" w:pos="1560"/>
        </w:tabs>
        <w:spacing w:after="80"/>
        <w:rPr>
          <w:smallCaps/>
          <w:sz w:val="18"/>
          <w:szCs w:val="18"/>
        </w:rPr>
      </w:pPr>
      <w:r>
        <w:rPr>
          <w:smallCaps/>
          <w:sz w:val="18"/>
          <w:szCs w:val="18"/>
        </w:rPr>
        <w:t>nationaliteit</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rPr>
        <w:tab/>
      </w:r>
      <w:r>
        <w:rPr>
          <w:smallCaps/>
          <w:sz w:val="18"/>
          <w:szCs w:val="18"/>
        </w:rPr>
        <w:t>man of vrouw</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6882F6D6" w14:textId="77777777" w:rsidR="007D4B4F" w:rsidRDefault="0048513A">
      <w:pPr>
        <w:tabs>
          <w:tab w:val="left" w:pos="1560"/>
        </w:tabs>
        <w:spacing w:after="80"/>
        <w:rPr>
          <w:smallCaps/>
          <w:sz w:val="18"/>
          <w:szCs w:val="18"/>
        </w:rPr>
      </w:pPr>
      <w:r>
        <w:rPr>
          <w:smallCaps/>
          <w:sz w:val="18"/>
          <w:szCs w:val="18"/>
        </w:rPr>
        <w:t>geboortedatum</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rPr>
        <w:tab/>
        <w:t>geboorteplaats</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03444C48" w14:textId="77777777" w:rsidR="007D4B4F" w:rsidRDefault="0048513A">
      <w:pPr>
        <w:tabs>
          <w:tab w:val="left" w:pos="1560"/>
        </w:tabs>
        <w:spacing w:after="80"/>
        <w:rPr>
          <w:smallCaps/>
          <w:sz w:val="18"/>
          <w:szCs w:val="18"/>
        </w:rPr>
      </w:pPr>
      <w:r>
        <w:rPr>
          <w:smallCaps/>
          <w:sz w:val="18"/>
          <w:szCs w:val="18"/>
        </w:rPr>
        <w:t>email algemeen</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6E2F2624" w14:textId="77777777" w:rsidR="007D4B4F" w:rsidRDefault="0048513A">
      <w:pPr>
        <w:tabs>
          <w:tab w:val="left" w:pos="1560"/>
        </w:tabs>
        <w:spacing w:after="80"/>
        <w:rPr>
          <w:smallCaps/>
          <w:sz w:val="18"/>
          <w:szCs w:val="18"/>
        </w:rPr>
      </w:pPr>
      <w:r>
        <w:rPr>
          <w:smallCaps/>
          <w:sz w:val="18"/>
          <w:szCs w:val="18"/>
        </w:rPr>
        <w:t>email jeugdlid zelf</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21D737EE" w14:textId="77777777" w:rsidR="007D4B4F" w:rsidRDefault="007D4B4F">
      <w:pPr>
        <w:spacing w:after="0"/>
        <w:rPr>
          <w:smallCaps/>
          <w:sz w:val="20"/>
          <w:szCs w:val="20"/>
        </w:rPr>
      </w:pPr>
    </w:p>
    <w:p w14:paraId="588971D0" w14:textId="0E6FD4E5" w:rsidR="007D4B4F" w:rsidRDefault="0048513A">
      <w:pPr>
        <w:spacing w:after="0"/>
        <w:rPr>
          <w:sz w:val="18"/>
          <w:szCs w:val="18"/>
        </w:rPr>
      </w:pPr>
      <w:r>
        <w:rPr>
          <w:sz w:val="18"/>
          <w:szCs w:val="18"/>
        </w:rPr>
        <w:t xml:space="preserve">Ik ben </w:t>
      </w:r>
      <w:r>
        <w:rPr>
          <w:b/>
          <w:sz w:val="18"/>
          <w:szCs w:val="18"/>
          <w:u w:val="single"/>
        </w:rPr>
        <w:t>wel / niet</w:t>
      </w:r>
      <w:r>
        <w:rPr>
          <w:sz w:val="18"/>
          <w:szCs w:val="18"/>
        </w:rPr>
        <w:t xml:space="preserve"> eerder lid geweest van een andere basketbal vereniging</w:t>
      </w:r>
      <w:r>
        <w:rPr>
          <w:sz w:val="18"/>
          <w:szCs w:val="18"/>
        </w:rPr>
        <w:t>.</w:t>
      </w:r>
      <w:r>
        <w:rPr>
          <w:sz w:val="18"/>
          <w:szCs w:val="18"/>
        </w:rPr>
        <w:tab/>
      </w:r>
      <w:r>
        <w:rPr>
          <w:sz w:val="18"/>
          <w:szCs w:val="18"/>
        </w:rPr>
        <w:tab/>
      </w:r>
      <w:r>
        <w:rPr>
          <w:sz w:val="18"/>
          <w:szCs w:val="18"/>
        </w:rPr>
        <w:tab/>
      </w:r>
      <w:r>
        <w:rPr>
          <w:sz w:val="18"/>
          <w:szCs w:val="18"/>
        </w:rPr>
        <w:t xml:space="preserve">        Schuldvrijverklaring is </w:t>
      </w:r>
      <w:r>
        <w:rPr>
          <w:b/>
          <w:sz w:val="18"/>
          <w:szCs w:val="18"/>
          <w:u w:val="single"/>
        </w:rPr>
        <w:t>wel / niet</w:t>
      </w:r>
      <w:r>
        <w:rPr>
          <w:sz w:val="18"/>
          <w:szCs w:val="18"/>
        </w:rPr>
        <w:t xml:space="preserve"> bijgevoegd</w:t>
      </w:r>
    </w:p>
    <w:p w14:paraId="2BE015ED" w14:textId="77777777" w:rsidR="007D4B4F" w:rsidRDefault="0048513A">
      <w:pPr>
        <w:spacing w:after="0"/>
        <w:rPr>
          <w:sz w:val="18"/>
          <w:szCs w:val="18"/>
        </w:rPr>
      </w:pPr>
      <w:r>
        <w:rPr>
          <w:sz w:val="18"/>
          <w:szCs w:val="18"/>
        </w:rPr>
        <w:t>Lever bij het lid worden van onze club tegelijk met dit formulier een (digitale) pasfoto in voor onze ledenadministratie.</w:t>
      </w:r>
      <w:r>
        <w:rPr>
          <w:sz w:val="18"/>
          <w:szCs w:val="18"/>
        </w:rPr>
        <w:tab/>
      </w:r>
      <w:r>
        <w:rPr>
          <w:sz w:val="18"/>
          <w:szCs w:val="18"/>
        </w:rPr>
        <w:tab/>
        <w:t xml:space="preserve">             </w:t>
      </w:r>
    </w:p>
    <w:p w14:paraId="4EB5E503" w14:textId="77777777" w:rsidR="007D4B4F" w:rsidRDefault="007D4B4F">
      <w:pPr>
        <w:spacing w:after="0"/>
        <w:rPr>
          <w:sz w:val="18"/>
          <w:szCs w:val="18"/>
        </w:rPr>
      </w:pPr>
    </w:p>
    <w:p w14:paraId="331F7B9B" w14:textId="77777777" w:rsidR="007D4B4F" w:rsidRDefault="0048513A">
      <w:pPr>
        <w:spacing w:after="0"/>
        <w:jc w:val="both"/>
        <w:rPr>
          <w:sz w:val="18"/>
          <w:szCs w:val="18"/>
        </w:rPr>
      </w:pPr>
      <w:r>
        <w:rPr>
          <w:sz w:val="18"/>
          <w:szCs w:val="18"/>
        </w:rPr>
        <w:t>Door ondertekening van dit formulier gaat u akkoord met de voorw</w:t>
      </w:r>
      <w:r>
        <w:rPr>
          <w:sz w:val="18"/>
          <w:szCs w:val="18"/>
        </w:rPr>
        <w:t xml:space="preserve">aarden die zijn vermeld in de bijgevoegde “regels voor het lidmaatschap” en met de Privacy Policy van Basketball Vereniging Grave die beschikbaar is op </w:t>
      </w:r>
      <w:sdt>
        <w:sdtPr>
          <w:tag w:val="goog_rdk_0"/>
          <w:id w:val="-842315123"/>
        </w:sdtPr>
        <w:sdtEndPr/>
        <w:sdtContent>
          <w:del w:id="0" w:author="Marieke Arts" w:date="2021-12-24T21:12:00Z">
            <w:r>
              <w:rPr>
                <w:sz w:val="18"/>
                <w:szCs w:val="18"/>
              </w:rPr>
              <w:delText>www.bvgrave.nl</w:delText>
            </w:r>
          </w:del>
        </w:sdtContent>
      </w:sdt>
      <w:sdt>
        <w:sdtPr>
          <w:tag w:val="goog_rdk_1"/>
          <w:id w:val="1284227994"/>
        </w:sdtPr>
        <w:sdtEndPr/>
        <w:sdtContent>
          <w:ins w:id="1" w:author="Marieke Arts" w:date="2021-12-24T21:12:00Z">
            <w:r>
              <w:fldChar w:fldCharType="begin"/>
            </w:r>
            <w:r>
              <w:instrText>HYPERLINK "http://www.bvgrave.nl"</w:instrText>
            </w:r>
            <w:r>
              <w:fldChar w:fldCharType="separate"/>
            </w:r>
            <w:r>
              <w:rPr>
                <w:color w:val="1155CC"/>
                <w:sz w:val="18"/>
                <w:szCs w:val="18"/>
                <w:u w:val="single"/>
              </w:rPr>
              <w:t>www.bvgrave.nl</w:t>
            </w:r>
            <w:r>
              <w:fldChar w:fldCharType="end"/>
            </w:r>
          </w:ins>
        </w:sdtContent>
      </w:sdt>
      <w:r>
        <w:rPr>
          <w:sz w:val="18"/>
          <w:szCs w:val="18"/>
        </w:rPr>
        <w:t>.</w:t>
      </w:r>
      <w:sdt>
        <w:sdtPr>
          <w:tag w:val="goog_rdk_2"/>
          <w:id w:val="1535077659"/>
        </w:sdtPr>
        <w:sdtEndPr/>
        <w:sdtContent>
          <w:ins w:id="2" w:author="Marieke Arts" w:date="2021-12-24T21:12:00Z">
            <w:r>
              <w:rPr>
                <w:sz w:val="18"/>
                <w:szCs w:val="18"/>
              </w:rPr>
              <w:t xml:space="preserve"> privacy policy niet te vinden op w</w:t>
            </w:r>
            <w:r>
              <w:rPr>
                <w:sz w:val="18"/>
                <w:szCs w:val="18"/>
              </w:rPr>
              <w:t>ebsite</w:t>
            </w:r>
          </w:ins>
        </w:sdtContent>
      </w:sdt>
    </w:p>
    <w:p w14:paraId="59D5C924" w14:textId="77777777" w:rsidR="007D4B4F" w:rsidRDefault="0048513A">
      <w:pPr>
        <w:spacing w:after="0"/>
        <w:jc w:val="both"/>
        <w:rPr>
          <w:sz w:val="18"/>
          <w:szCs w:val="18"/>
        </w:rPr>
      </w:pPr>
      <w:r>
        <w:rPr>
          <w:sz w:val="18"/>
          <w:szCs w:val="18"/>
        </w:rPr>
        <w:t>Als je jonger bent dan 18 jaar is de handtekening van een van de ouders/verzorgers noodzakelijk.</w:t>
      </w:r>
    </w:p>
    <w:p w14:paraId="79925021" w14:textId="77777777" w:rsidR="007D4B4F" w:rsidRDefault="007D4B4F">
      <w:pPr>
        <w:spacing w:after="0"/>
        <w:rPr>
          <w:sz w:val="18"/>
          <w:szCs w:val="18"/>
        </w:rPr>
      </w:pPr>
    </w:p>
    <w:p w14:paraId="7D18EAF6" w14:textId="77777777" w:rsidR="007D4B4F" w:rsidRDefault="0048513A">
      <w:pPr>
        <w:spacing w:after="0"/>
        <w:rPr>
          <w:sz w:val="18"/>
          <w:szCs w:val="18"/>
        </w:rPr>
      </w:pPr>
      <w:r>
        <w:rPr>
          <w:noProof/>
        </w:rPr>
        <mc:AlternateContent>
          <mc:Choice Requires="wpg">
            <w:drawing>
              <wp:anchor distT="0" distB="0" distL="114300" distR="114300" simplePos="0" relativeHeight="251661312" behindDoc="0" locked="0" layoutInCell="1" hidden="0" allowOverlap="1" wp14:anchorId="1B0AE3A4" wp14:editId="0BCBBDAF">
                <wp:simplePos x="0" y="0"/>
                <wp:positionH relativeFrom="column">
                  <wp:posOffset>3441700</wp:posOffset>
                </wp:positionH>
                <wp:positionV relativeFrom="paragraph">
                  <wp:posOffset>50800</wp:posOffset>
                </wp:positionV>
                <wp:extent cx="3352572" cy="762991"/>
                <wp:effectExtent l="0" t="0" r="0" b="0"/>
                <wp:wrapNone/>
                <wp:docPr id="9" name="Rechthoek: afgeronde hoeken 9"/>
                <wp:cNvGraphicFramePr/>
                <a:graphic xmlns:a="http://schemas.openxmlformats.org/drawingml/2006/main">
                  <a:graphicData uri="http://schemas.microsoft.com/office/word/2010/wordprocessingShape">
                    <wps:wsp>
                      <wps:cNvSpPr/>
                      <wps:spPr>
                        <a:xfrm>
                          <a:off x="3674477" y="3403267"/>
                          <a:ext cx="3343047" cy="753466"/>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14:paraId="75187560" w14:textId="77777777" w:rsidR="007D4B4F" w:rsidRDefault="007D4B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50800</wp:posOffset>
                </wp:positionV>
                <wp:extent cx="3352572" cy="762991"/>
                <wp:effectExtent b="0" l="0" r="0" t="0"/>
                <wp:wrapNone/>
                <wp:docPr id="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352572" cy="762991"/>
                        </a:xfrm>
                        <a:prstGeom prst="rect"/>
                        <a:ln/>
                      </pic:spPr>
                    </pic:pic>
                  </a:graphicData>
                </a:graphic>
              </wp:anchor>
            </w:drawing>
          </mc:Fallback>
        </mc:AlternateContent>
      </w:r>
    </w:p>
    <w:p w14:paraId="3FFACBA4" w14:textId="77777777" w:rsidR="007D4B4F" w:rsidRDefault="0048513A">
      <w:pPr>
        <w:spacing w:after="0"/>
        <w:rPr>
          <w:smallCap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mallCaps/>
          <w:sz w:val="18"/>
          <w:szCs w:val="18"/>
        </w:rPr>
        <w:t>handtekening</w:t>
      </w:r>
    </w:p>
    <w:p w14:paraId="13631831" w14:textId="77777777" w:rsidR="007D4B4F" w:rsidRDefault="007D4B4F">
      <w:pPr>
        <w:spacing w:after="0"/>
        <w:rPr>
          <w:sz w:val="18"/>
          <w:szCs w:val="18"/>
        </w:rPr>
      </w:pPr>
    </w:p>
    <w:p w14:paraId="5BA3B976" w14:textId="77777777" w:rsidR="007D4B4F" w:rsidRDefault="007D4B4F">
      <w:pPr>
        <w:spacing w:after="0"/>
        <w:rPr>
          <w:sz w:val="18"/>
          <w:szCs w:val="18"/>
        </w:rPr>
      </w:pPr>
    </w:p>
    <w:p w14:paraId="330EBD68" w14:textId="77777777" w:rsidR="007D4B4F" w:rsidRDefault="0048513A">
      <w:pPr>
        <w:spacing w:after="0"/>
        <w:rPr>
          <w:smallCaps/>
          <w:sz w:val="18"/>
          <w:szCs w:val="18"/>
          <w:u w:val="single"/>
        </w:rPr>
      </w:pPr>
      <w:r>
        <w:rPr>
          <w:smallCaps/>
          <w:sz w:val="18"/>
          <w:szCs w:val="18"/>
        </w:rPr>
        <w:t>Plaats en datum</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57851AF1" w14:textId="77777777" w:rsidR="007D4B4F" w:rsidRDefault="007D4B4F">
      <w:pPr>
        <w:spacing w:after="0"/>
        <w:rPr>
          <w:sz w:val="18"/>
          <w:szCs w:val="18"/>
        </w:rPr>
      </w:pPr>
    </w:p>
    <w:p w14:paraId="2867796D" w14:textId="77777777" w:rsidR="007D4B4F" w:rsidRDefault="007D4B4F">
      <w:pPr>
        <w:spacing w:after="0"/>
        <w:rPr>
          <w:sz w:val="18"/>
          <w:szCs w:val="18"/>
        </w:rPr>
      </w:pPr>
    </w:p>
    <w:p w14:paraId="24AA1754" w14:textId="77777777" w:rsidR="007D4B4F" w:rsidRDefault="0048513A">
      <w:pPr>
        <w:spacing w:after="0"/>
        <w:rPr>
          <w:color w:val="FFFFFF"/>
          <w:sz w:val="18"/>
          <w:szCs w:val="18"/>
        </w:rPr>
      </w:pPr>
      <w:r>
        <w:rPr>
          <w:color w:val="FFFFFF"/>
          <w:sz w:val="18"/>
          <w:szCs w:val="18"/>
          <w:highlight w:val="black"/>
        </w:rPr>
        <w:lastRenderedPageBreak/>
        <w:t>DOORLOPENDE MACHTIGING</w:t>
      </w:r>
      <w:r>
        <w:rPr>
          <w:color w:val="FFFFFF"/>
          <w:sz w:val="18"/>
          <w:szCs w:val="18"/>
          <w:highlight w:val="black"/>
        </w:rPr>
        <w:tab/>
      </w:r>
      <w:r>
        <w:rPr>
          <w:color w:val="FFFFFF"/>
          <w:sz w:val="18"/>
          <w:szCs w:val="18"/>
          <w:highlight w:val="black"/>
        </w:rPr>
        <w:tab/>
      </w:r>
      <w:r>
        <w:rPr>
          <w:color w:val="FFFFFF"/>
          <w:sz w:val="18"/>
          <w:szCs w:val="18"/>
          <w:highlight w:val="black"/>
        </w:rPr>
        <w:tab/>
      </w:r>
      <w:r>
        <w:rPr>
          <w:color w:val="FFFFFF"/>
          <w:sz w:val="18"/>
          <w:szCs w:val="18"/>
          <w:highlight w:val="black"/>
        </w:rPr>
        <w:tab/>
      </w:r>
      <w:r>
        <w:rPr>
          <w:color w:val="FFFFFF"/>
          <w:sz w:val="18"/>
          <w:szCs w:val="18"/>
          <w:highlight w:val="black"/>
        </w:rPr>
        <w:tab/>
      </w:r>
      <w:r>
        <w:rPr>
          <w:color w:val="FFFFFF"/>
          <w:sz w:val="18"/>
          <w:szCs w:val="18"/>
          <w:highlight w:val="black"/>
        </w:rPr>
        <w:tab/>
      </w:r>
      <w:r>
        <w:rPr>
          <w:color w:val="FFFFFF"/>
          <w:sz w:val="18"/>
          <w:szCs w:val="18"/>
          <w:highlight w:val="black"/>
        </w:rPr>
        <w:tab/>
      </w:r>
      <w:r>
        <w:rPr>
          <w:color w:val="FFFFFF"/>
          <w:sz w:val="18"/>
          <w:szCs w:val="18"/>
          <w:highlight w:val="black"/>
        </w:rPr>
        <w:tab/>
      </w:r>
      <w:r>
        <w:rPr>
          <w:color w:val="FFFFFF"/>
          <w:sz w:val="18"/>
          <w:szCs w:val="18"/>
          <w:highlight w:val="black"/>
        </w:rPr>
        <w:tab/>
      </w:r>
      <w:r>
        <w:rPr>
          <w:color w:val="FFFFFF"/>
          <w:sz w:val="18"/>
          <w:szCs w:val="18"/>
          <w:highlight w:val="black"/>
        </w:rPr>
        <w:tab/>
        <w:t>SEPA</w:t>
      </w:r>
      <w:r>
        <w:rPr>
          <w:color w:val="FFFFFF"/>
          <w:sz w:val="18"/>
          <w:szCs w:val="18"/>
          <w:highlight w:val="black"/>
        </w:rPr>
        <w:tab/>
      </w:r>
      <w:r>
        <w:rPr>
          <w:color w:val="FFFFFF"/>
          <w:sz w:val="18"/>
          <w:szCs w:val="18"/>
          <w:highlight w:val="black"/>
        </w:rPr>
        <w:tab/>
      </w:r>
    </w:p>
    <w:p w14:paraId="2C4DA4FE" w14:textId="77777777" w:rsidR="007D4B4F" w:rsidRDefault="0048513A">
      <w:pPr>
        <w:spacing w:after="0"/>
        <w:rPr>
          <w:sz w:val="18"/>
          <w:szCs w:val="18"/>
        </w:rPr>
      </w:pPr>
      <w:r>
        <w:rPr>
          <w:sz w:val="18"/>
          <w:szCs w:val="18"/>
        </w:rPr>
        <w:tab/>
      </w:r>
      <w:r>
        <w:rPr>
          <w:sz w:val="18"/>
          <w:szCs w:val="18"/>
        </w:rPr>
        <w:tab/>
      </w:r>
      <w:r>
        <w:rPr>
          <w:sz w:val="18"/>
          <w:szCs w:val="18"/>
        </w:rPr>
        <w:tab/>
      </w:r>
    </w:p>
    <w:p w14:paraId="39BF75F2" w14:textId="77777777" w:rsidR="007D4B4F" w:rsidRDefault="0048513A">
      <w:pPr>
        <w:spacing w:after="0"/>
        <w:rPr>
          <w:sz w:val="18"/>
          <w:szCs w:val="18"/>
        </w:rPr>
      </w:pPr>
      <w:r>
        <w:rPr>
          <w:sz w:val="18"/>
          <w:szCs w:val="18"/>
        </w:rPr>
        <w:tab/>
      </w:r>
      <w:r>
        <w:rPr>
          <w:sz w:val="18"/>
          <w:szCs w:val="18"/>
        </w:rPr>
        <w:tab/>
      </w:r>
      <w:r>
        <w:rPr>
          <w:sz w:val="18"/>
          <w:szCs w:val="18"/>
        </w:rPr>
        <w:tab/>
        <w:t xml:space="preserve">Naam </w:t>
      </w:r>
      <w:proofErr w:type="spellStart"/>
      <w:r>
        <w:rPr>
          <w:sz w:val="18"/>
          <w:szCs w:val="18"/>
        </w:rPr>
        <w:t>incassant</w:t>
      </w:r>
      <w:proofErr w:type="spellEnd"/>
      <w:r>
        <w:rPr>
          <w:sz w:val="18"/>
          <w:szCs w:val="18"/>
        </w:rPr>
        <w:t>:</w:t>
      </w:r>
      <w:r>
        <w:rPr>
          <w:sz w:val="18"/>
          <w:szCs w:val="18"/>
        </w:rPr>
        <w:tab/>
      </w:r>
      <w:r>
        <w:rPr>
          <w:sz w:val="18"/>
          <w:szCs w:val="18"/>
        </w:rPr>
        <w:tab/>
      </w:r>
      <w:r>
        <w:rPr>
          <w:sz w:val="18"/>
          <w:szCs w:val="18"/>
        </w:rPr>
        <w:t>Basketball Vereniging GRAVE</w:t>
      </w:r>
      <w:r>
        <w:rPr>
          <w:noProof/>
        </w:rPr>
        <w:drawing>
          <wp:anchor distT="0" distB="0" distL="0" distR="0" simplePos="0" relativeHeight="251662336" behindDoc="1" locked="0" layoutInCell="1" hidden="0" allowOverlap="1" wp14:anchorId="22389168" wp14:editId="6F2F0A69">
            <wp:simplePos x="0" y="0"/>
            <wp:positionH relativeFrom="column">
              <wp:posOffset>-1598</wp:posOffset>
            </wp:positionH>
            <wp:positionV relativeFrom="paragraph">
              <wp:posOffset>-304</wp:posOffset>
            </wp:positionV>
            <wp:extent cx="879904" cy="795217"/>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79904" cy="795217"/>
                    </a:xfrm>
                    <a:prstGeom prst="rect">
                      <a:avLst/>
                    </a:prstGeom>
                    <a:ln/>
                  </pic:spPr>
                </pic:pic>
              </a:graphicData>
            </a:graphic>
          </wp:anchor>
        </w:drawing>
      </w:r>
    </w:p>
    <w:p w14:paraId="011C9E4F" w14:textId="77777777" w:rsidR="007D4B4F" w:rsidRDefault="0048513A">
      <w:pPr>
        <w:spacing w:after="0"/>
        <w:rPr>
          <w:sz w:val="18"/>
          <w:szCs w:val="18"/>
        </w:rPr>
      </w:pPr>
      <w:r>
        <w:rPr>
          <w:sz w:val="18"/>
          <w:szCs w:val="18"/>
        </w:rPr>
        <w:tab/>
      </w:r>
      <w:r>
        <w:rPr>
          <w:sz w:val="18"/>
          <w:szCs w:val="18"/>
        </w:rPr>
        <w:tab/>
      </w:r>
      <w:r>
        <w:rPr>
          <w:sz w:val="18"/>
          <w:szCs w:val="18"/>
        </w:rPr>
        <w:tab/>
        <w:t xml:space="preserve">Adres </w:t>
      </w:r>
      <w:proofErr w:type="spellStart"/>
      <w:r>
        <w:rPr>
          <w:sz w:val="18"/>
          <w:szCs w:val="18"/>
        </w:rPr>
        <w:t>incassant</w:t>
      </w:r>
      <w:proofErr w:type="spellEnd"/>
      <w:r>
        <w:rPr>
          <w:sz w:val="18"/>
          <w:szCs w:val="18"/>
        </w:rPr>
        <w:tab/>
      </w:r>
      <w:r>
        <w:rPr>
          <w:sz w:val="18"/>
          <w:szCs w:val="18"/>
        </w:rPr>
        <w:tab/>
        <w:t>Oranje Nassaustraat 12</w:t>
      </w:r>
      <w:r>
        <w:rPr>
          <w:sz w:val="18"/>
          <w:szCs w:val="18"/>
        </w:rPr>
        <w:tab/>
      </w:r>
    </w:p>
    <w:p w14:paraId="41F1E490" w14:textId="77777777" w:rsidR="007D4B4F" w:rsidRDefault="0048513A">
      <w:pPr>
        <w:spacing w:after="0"/>
        <w:rPr>
          <w:sz w:val="18"/>
          <w:szCs w:val="18"/>
        </w:rPr>
      </w:pPr>
      <w:r>
        <w:rPr>
          <w:sz w:val="18"/>
          <w:szCs w:val="18"/>
        </w:rPr>
        <w:tab/>
      </w:r>
      <w:r>
        <w:rPr>
          <w:sz w:val="18"/>
          <w:szCs w:val="18"/>
        </w:rPr>
        <w:tab/>
      </w:r>
      <w:r>
        <w:rPr>
          <w:sz w:val="18"/>
          <w:szCs w:val="18"/>
        </w:rPr>
        <w:tab/>
        <w:t xml:space="preserve">Postcode </w:t>
      </w:r>
      <w:proofErr w:type="spellStart"/>
      <w:r>
        <w:rPr>
          <w:sz w:val="18"/>
          <w:szCs w:val="18"/>
        </w:rPr>
        <w:t>incassant</w:t>
      </w:r>
      <w:proofErr w:type="spellEnd"/>
      <w:r>
        <w:rPr>
          <w:sz w:val="18"/>
          <w:szCs w:val="18"/>
        </w:rPr>
        <w:tab/>
        <w:t>:</w:t>
      </w:r>
      <w:r>
        <w:rPr>
          <w:sz w:val="18"/>
          <w:szCs w:val="18"/>
        </w:rPr>
        <w:tab/>
        <w:t>5361 CH</w:t>
      </w:r>
    </w:p>
    <w:p w14:paraId="77DA3410" w14:textId="77777777" w:rsidR="007D4B4F" w:rsidRDefault="0048513A">
      <w:pPr>
        <w:spacing w:after="0"/>
        <w:rPr>
          <w:sz w:val="18"/>
          <w:szCs w:val="18"/>
        </w:rPr>
      </w:pPr>
      <w:r>
        <w:rPr>
          <w:sz w:val="18"/>
          <w:szCs w:val="18"/>
        </w:rPr>
        <w:tab/>
      </w:r>
      <w:r>
        <w:rPr>
          <w:sz w:val="18"/>
          <w:szCs w:val="18"/>
        </w:rPr>
        <w:tab/>
      </w:r>
      <w:r>
        <w:rPr>
          <w:sz w:val="18"/>
          <w:szCs w:val="18"/>
        </w:rPr>
        <w:tab/>
        <w:t xml:space="preserve">Plaats </w:t>
      </w:r>
      <w:proofErr w:type="spellStart"/>
      <w:r>
        <w:rPr>
          <w:sz w:val="18"/>
          <w:szCs w:val="18"/>
        </w:rPr>
        <w:t>incassant</w:t>
      </w:r>
      <w:proofErr w:type="spellEnd"/>
      <w:r>
        <w:rPr>
          <w:sz w:val="18"/>
          <w:szCs w:val="18"/>
        </w:rPr>
        <w:t>:</w:t>
      </w:r>
      <w:r>
        <w:rPr>
          <w:sz w:val="18"/>
          <w:szCs w:val="18"/>
        </w:rPr>
        <w:tab/>
      </w:r>
      <w:r>
        <w:rPr>
          <w:sz w:val="18"/>
          <w:szCs w:val="18"/>
        </w:rPr>
        <w:tab/>
        <w:t>Grave</w:t>
      </w:r>
      <w:r>
        <w:rPr>
          <w:sz w:val="18"/>
          <w:szCs w:val="18"/>
        </w:rPr>
        <w:tab/>
      </w:r>
      <w:r>
        <w:rPr>
          <w:sz w:val="18"/>
          <w:szCs w:val="18"/>
        </w:rPr>
        <w:tab/>
      </w:r>
      <w:r>
        <w:rPr>
          <w:sz w:val="18"/>
          <w:szCs w:val="18"/>
        </w:rPr>
        <w:tab/>
      </w:r>
      <w:r>
        <w:rPr>
          <w:sz w:val="18"/>
          <w:szCs w:val="18"/>
        </w:rPr>
        <w:tab/>
      </w:r>
      <w:proofErr w:type="spellStart"/>
      <w:r>
        <w:rPr>
          <w:sz w:val="18"/>
          <w:szCs w:val="18"/>
        </w:rPr>
        <w:t>incassant</w:t>
      </w:r>
      <w:proofErr w:type="spellEnd"/>
      <w:r>
        <w:rPr>
          <w:sz w:val="18"/>
          <w:szCs w:val="18"/>
        </w:rPr>
        <w:t xml:space="preserve"> ID:</w:t>
      </w:r>
      <w:r>
        <w:rPr>
          <w:sz w:val="18"/>
          <w:szCs w:val="18"/>
        </w:rPr>
        <w:tab/>
        <w:t>NL91ZZZ402172260000</w:t>
      </w:r>
    </w:p>
    <w:p w14:paraId="090C479F" w14:textId="77777777" w:rsidR="007D4B4F" w:rsidRDefault="0048513A">
      <w:pPr>
        <w:spacing w:after="0"/>
        <w:ind w:left="1416" w:firstLine="707"/>
        <w:rPr>
          <w:sz w:val="18"/>
          <w:szCs w:val="18"/>
        </w:rPr>
      </w:pPr>
      <w:r>
        <w:rPr>
          <w:sz w:val="18"/>
          <w:szCs w:val="18"/>
        </w:rPr>
        <w:t xml:space="preserve">Land </w:t>
      </w:r>
      <w:proofErr w:type="spellStart"/>
      <w:r>
        <w:rPr>
          <w:sz w:val="18"/>
          <w:szCs w:val="18"/>
        </w:rPr>
        <w:t>incassant</w:t>
      </w:r>
      <w:proofErr w:type="spellEnd"/>
      <w:r>
        <w:rPr>
          <w:sz w:val="18"/>
          <w:szCs w:val="18"/>
        </w:rPr>
        <w:t>:</w:t>
      </w:r>
      <w:r>
        <w:rPr>
          <w:sz w:val="18"/>
          <w:szCs w:val="18"/>
        </w:rPr>
        <w:tab/>
      </w:r>
      <w:r>
        <w:rPr>
          <w:sz w:val="18"/>
          <w:szCs w:val="18"/>
        </w:rPr>
        <w:tab/>
        <w:t>Nederland</w:t>
      </w:r>
    </w:p>
    <w:p w14:paraId="37245157" w14:textId="77777777" w:rsidR="007D4B4F" w:rsidRDefault="0048513A">
      <w:pPr>
        <w:spacing w:after="0"/>
        <w:rPr>
          <w:sz w:val="18"/>
          <w:szCs w:val="18"/>
          <w:u w:val="single"/>
        </w:rPr>
      </w:pPr>
      <w:r>
        <w:rPr>
          <w:sz w:val="18"/>
          <w:szCs w:val="18"/>
        </w:rPr>
        <w:tab/>
      </w:r>
      <w:r>
        <w:rPr>
          <w:sz w:val="18"/>
          <w:szCs w:val="18"/>
        </w:rPr>
        <w:tab/>
      </w:r>
      <w:r>
        <w:rPr>
          <w:sz w:val="18"/>
          <w:szCs w:val="18"/>
        </w:rPr>
        <w:tab/>
        <w:t>Kenmerk machtiging</w:t>
      </w:r>
      <w:r>
        <w:rPr>
          <w:sz w:val="18"/>
          <w:szCs w:val="18"/>
        </w:rPr>
        <w:tab/>
      </w:r>
      <w:r>
        <w:rPr>
          <w:sz w:val="18"/>
          <w:szCs w:val="18"/>
          <w:u w:val="single"/>
        </w:rPr>
        <w:tab/>
      </w:r>
      <w:r>
        <w:rPr>
          <w:sz w:val="18"/>
          <w:szCs w:val="18"/>
          <w:u w:val="single"/>
        </w:rPr>
        <w:tab/>
      </w:r>
      <w:r>
        <w:rPr>
          <w:sz w:val="18"/>
          <w:szCs w:val="18"/>
          <w:u w:val="single"/>
        </w:rPr>
        <w:tab/>
      </w:r>
      <w:r>
        <w:rPr>
          <w:sz w:val="18"/>
          <w:szCs w:val="18"/>
        </w:rPr>
        <w:tab/>
        <w:t>(</w:t>
      </w:r>
      <w:r>
        <w:rPr>
          <w:b/>
          <w:smallCaps/>
          <w:sz w:val="18"/>
          <w:szCs w:val="18"/>
        </w:rPr>
        <w:t>in te vullen door de ledenadmini</w:t>
      </w:r>
      <w:r>
        <w:rPr>
          <w:b/>
          <w:smallCaps/>
          <w:sz w:val="18"/>
          <w:szCs w:val="18"/>
        </w:rPr>
        <w:t>stratie)</w:t>
      </w:r>
    </w:p>
    <w:p w14:paraId="07514163" w14:textId="77777777" w:rsidR="007D4B4F" w:rsidRDefault="007D4B4F">
      <w:pPr>
        <w:spacing w:after="0"/>
        <w:rPr>
          <w:sz w:val="18"/>
          <w:szCs w:val="18"/>
          <w:u w:val="single"/>
        </w:rPr>
      </w:pPr>
    </w:p>
    <w:p w14:paraId="53463114" w14:textId="77777777" w:rsidR="007D4B4F" w:rsidRDefault="0048513A">
      <w:pPr>
        <w:spacing w:after="0" w:line="240" w:lineRule="auto"/>
        <w:jc w:val="both"/>
        <w:rPr>
          <w:sz w:val="18"/>
          <w:szCs w:val="18"/>
        </w:rPr>
      </w:pPr>
      <w:r>
        <w:rPr>
          <w:sz w:val="18"/>
          <w:szCs w:val="18"/>
        </w:rPr>
        <w:t>Door ondertekening van dit formulier geeft u toestemming aan Basketball Vereniging Grave om doorlopende incasso-opdrachten te sturen naar uw bank om een bedrag van uw rekening af te schrijven wegens jaarlijkse contributie en uw bank om doorlopend een bedra</w:t>
      </w:r>
      <w:r>
        <w:rPr>
          <w:sz w:val="18"/>
          <w:szCs w:val="18"/>
        </w:rPr>
        <w:t>g van uw rekening af te schrijven overeenkomstig de opdracht van Basketball Vereniging Grave. Als u het niet eens bent met deze afschrijving kunt u deze laten terugboeken. Neem hiervoor binnen acht weken na afschrijving contact op met uw bank. Vraag uw ban</w:t>
      </w:r>
      <w:r>
        <w:rPr>
          <w:sz w:val="18"/>
          <w:szCs w:val="18"/>
        </w:rPr>
        <w:t>k naar de voorwaarden.</w:t>
      </w:r>
    </w:p>
    <w:p w14:paraId="46D5BC5C" w14:textId="77777777" w:rsidR="007D4B4F" w:rsidRDefault="007D4B4F">
      <w:pPr>
        <w:spacing w:after="0" w:line="240" w:lineRule="auto"/>
        <w:rPr>
          <w:sz w:val="18"/>
          <w:szCs w:val="18"/>
        </w:rPr>
      </w:pPr>
    </w:p>
    <w:p w14:paraId="10A7E513" w14:textId="77777777" w:rsidR="007D4B4F" w:rsidRDefault="007D4B4F">
      <w:pPr>
        <w:spacing w:after="120" w:line="240" w:lineRule="auto"/>
        <w:rPr>
          <w:sz w:val="18"/>
          <w:szCs w:val="18"/>
          <w:u w:val="single"/>
        </w:rPr>
      </w:pPr>
    </w:p>
    <w:p w14:paraId="140BC09A" w14:textId="77777777" w:rsidR="007D4B4F" w:rsidRDefault="0048513A">
      <w:pPr>
        <w:spacing w:after="120" w:line="240" w:lineRule="auto"/>
        <w:rPr>
          <w:sz w:val="18"/>
          <w:szCs w:val="18"/>
        </w:rPr>
      </w:pPr>
      <w:r>
        <w:rPr>
          <w:smallCaps/>
          <w:sz w:val="18"/>
          <w:szCs w:val="18"/>
        </w:rPr>
        <w:t>tenaamstelling bankrekening</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21E89E5A" w14:textId="77777777" w:rsidR="007D4B4F" w:rsidRDefault="0048513A">
      <w:pPr>
        <w:spacing w:after="120"/>
        <w:rPr>
          <w:sz w:val="18"/>
          <w:szCs w:val="18"/>
        </w:rPr>
      </w:pPr>
      <w:r>
        <w:rPr>
          <w:smallCaps/>
          <w:sz w:val="18"/>
          <w:szCs w:val="18"/>
        </w:rPr>
        <w:t>adres + huisnummer</w:t>
      </w:r>
      <w:r>
        <w:rPr>
          <w:smallCaps/>
          <w:sz w:val="18"/>
          <w:szCs w:val="18"/>
        </w:rPr>
        <w:tab/>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740FA454" w14:textId="77777777" w:rsidR="007D4B4F" w:rsidRDefault="0048513A">
      <w:pPr>
        <w:spacing w:after="120"/>
        <w:rPr>
          <w:sz w:val="18"/>
          <w:szCs w:val="18"/>
        </w:rPr>
      </w:pPr>
      <w:r>
        <w:rPr>
          <w:smallCaps/>
          <w:sz w:val="18"/>
          <w:szCs w:val="18"/>
        </w:rPr>
        <w:t>postcode + plaats</w:t>
      </w:r>
      <w:r>
        <w:rPr>
          <w:smallCaps/>
          <w:sz w:val="18"/>
          <w:szCs w:val="18"/>
        </w:rPr>
        <w:tab/>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17202F37" w14:textId="080A4F73" w:rsidR="007D4B4F" w:rsidRDefault="0048513A">
      <w:pPr>
        <w:spacing w:after="120"/>
        <w:rPr>
          <w:smallCaps/>
          <w:sz w:val="18"/>
          <w:szCs w:val="18"/>
          <w:u w:val="single"/>
        </w:rPr>
      </w:pPr>
      <w:r>
        <w:rPr>
          <w:smallCaps/>
          <w:sz w:val="18"/>
          <w:szCs w:val="18"/>
        </w:rPr>
        <w:t>rekeningnummer</w:t>
      </w:r>
      <w:r>
        <w:rPr>
          <w:smallCaps/>
          <w:sz w:val="18"/>
          <w:szCs w:val="18"/>
        </w:rPr>
        <w:t xml:space="preserve"> [</w:t>
      </w:r>
      <w:proofErr w:type="spellStart"/>
      <w:r>
        <w:rPr>
          <w:smallCaps/>
          <w:sz w:val="18"/>
          <w:szCs w:val="18"/>
        </w:rPr>
        <w:t>iban</w:t>
      </w:r>
      <w:proofErr w:type="spellEnd"/>
      <w:r>
        <w:rPr>
          <w:smallCaps/>
          <w:sz w:val="18"/>
          <w:szCs w:val="18"/>
        </w:rPr>
        <w:t>]</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rPr>
        <w:tab/>
        <w:t xml:space="preserve">bank </w:t>
      </w:r>
      <w:proofErr w:type="spellStart"/>
      <w:r>
        <w:rPr>
          <w:smallCaps/>
          <w:sz w:val="18"/>
          <w:szCs w:val="18"/>
        </w:rPr>
        <w:t>ident</w:t>
      </w:r>
      <w:proofErr w:type="spellEnd"/>
      <w:r>
        <w:rPr>
          <w:smallCaps/>
          <w:sz w:val="18"/>
          <w:szCs w:val="18"/>
        </w:rPr>
        <w:t xml:space="preserve"> [bic]</w:t>
      </w:r>
      <w:r>
        <w:rPr>
          <w:smallCaps/>
          <w:sz w:val="18"/>
          <w:szCs w:val="18"/>
        </w:rPr>
        <w:tab/>
      </w:r>
      <w:r>
        <w:rPr>
          <w:smallCaps/>
          <w:sz w:val="18"/>
          <w:szCs w:val="18"/>
          <w:u w:val="single"/>
        </w:rPr>
        <w:tab/>
      </w:r>
      <w:r>
        <w:rPr>
          <w:smallCaps/>
          <w:sz w:val="18"/>
          <w:szCs w:val="18"/>
          <w:u w:val="single"/>
        </w:rPr>
        <w:tab/>
      </w:r>
      <w:r>
        <w:rPr>
          <w:smallCaps/>
          <w:sz w:val="18"/>
          <w:szCs w:val="18"/>
          <w:u w:val="single"/>
        </w:rPr>
        <w:tab/>
      </w:r>
    </w:p>
    <w:p w14:paraId="48C01ED5" w14:textId="77777777" w:rsidR="007D4B4F" w:rsidRDefault="0048513A">
      <w:pPr>
        <w:spacing w:after="120"/>
        <w:rPr>
          <w:smallCaps/>
          <w:sz w:val="18"/>
          <w:szCs w:val="18"/>
        </w:rPr>
      </w:pP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handtekening</w:t>
      </w:r>
      <w:r>
        <w:rPr>
          <w:noProof/>
        </w:rPr>
        <mc:AlternateContent>
          <mc:Choice Requires="wpg">
            <w:drawing>
              <wp:anchor distT="0" distB="0" distL="114300" distR="114300" simplePos="0" relativeHeight="251663360" behindDoc="0" locked="0" layoutInCell="1" hidden="0" allowOverlap="1" wp14:anchorId="7AAF50DB" wp14:editId="32BDE55C">
                <wp:simplePos x="0" y="0"/>
                <wp:positionH relativeFrom="column">
                  <wp:posOffset>3517900</wp:posOffset>
                </wp:positionH>
                <wp:positionV relativeFrom="paragraph">
                  <wp:posOffset>152400</wp:posOffset>
                </wp:positionV>
                <wp:extent cx="3352165" cy="762635"/>
                <wp:effectExtent l="0" t="0" r="0" b="0"/>
                <wp:wrapNone/>
                <wp:docPr id="11" name="Rechthoek: afgeronde hoeken 11"/>
                <wp:cNvGraphicFramePr/>
                <a:graphic xmlns:a="http://schemas.openxmlformats.org/drawingml/2006/main">
                  <a:graphicData uri="http://schemas.microsoft.com/office/word/2010/wordprocessingShape">
                    <wps:wsp>
                      <wps:cNvSpPr/>
                      <wps:spPr>
                        <a:xfrm>
                          <a:off x="3674680" y="3403445"/>
                          <a:ext cx="3342640" cy="753110"/>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14:paraId="4E32A60C" w14:textId="77777777" w:rsidR="007D4B4F" w:rsidRDefault="007D4B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152400</wp:posOffset>
                </wp:positionV>
                <wp:extent cx="3352165" cy="762635"/>
                <wp:effectExtent b="0" l="0" r="0" t="0"/>
                <wp:wrapNone/>
                <wp:docPr id="1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352165" cy="762635"/>
                        </a:xfrm>
                        <a:prstGeom prst="rect"/>
                        <a:ln/>
                      </pic:spPr>
                    </pic:pic>
                  </a:graphicData>
                </a:graphic>
              </wp:anchor>
            </w:drawing>
          </mc:Fallback>
        </mc:AlternateContent>
      </w:r>
    </w:p>
    <w:p w14:paraId="0D6BA0A8" w14:textId="77777777" w:rsidR="007D4B4F" w:rsidRDefault="007D4B4F">
      <w:pPr>
        <w:spacing w:after="120"/>
        <w:rPr>
          <w:sz w:val="18"/>
          <w:szCs w:val="18"/>
        </w:rPr>
      </w:pPr>
    </w:p>
    <w:p w14:paraId="74FF073F" w14:textId="77777777" w:rsidR="007D4B4F" w:rsidRDefault="007D4B4F">
      <w:pPr>
        <w:spacing w:after="120"/>
        <w:rPr>
          <w:sz w:val="18"/>
          <w:szCs w:val="18"/>
        </w:rPr>
      </w:pPr>
    </w:p>
    <w:p w14:paraId="76C60142" w14:textId="77777777" w:rsidR="007D4B4F" w:rsidRDefault="0048513A">
      <w:pPr>
        <w:spacing w:after="120"/>
        <w:rPr>
          <w:smallCaps/>
          <w:sz w:val="18"/>
          <w:szCs w:val="18"/>
          <w:u w:val="single"/>
        </w:rPr>
      </w:pPr>
      <w:r>
        <w:rPr>
          <w:smallCaps/>
          <w:sz w:val="18"/>
          <w:szCs w:val="18"/>
        </w:rPr>
        <w:t>Plaats en datum</w:t>
      </w:r>
      <w:r>
        <w:rPr>
          <w:smallCaps/>
          <w:sz w:val="18"/>
          <w:szCs w:val="18"/>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p>
    <w:p w14:paraId="252B271B" w14:textId="77777777" w:rsidR="007D4B4F" w:rsidRDefault="0048513A">
      <w:pPr>
        <w:spacing w:after="0"/>
        <w:rPr>
          <w:sz w:val="38"/>
          <w:szCs w:val="38"/>
        </w:rPr>
      </w:pPr>
      <w:r>
        <w:rPr>
          <w:sz w:val="38"/>
          <w:szCs w:val="38"/>
        </w:rPr>
        <w:t>Regels voor het lidmaatschap van Basketball Vereniging Grave</w:t>
      </w:r>
    </w:p>
    <w:p w14:paraId="03880078" w14:textId="77777777" w:rsidR="007D4B4F" w:rsidRDefault="0048513A">
      <w:pPr>
        <w:spacing w:after="0"/>
        <w:jc w:val="both"/>
        <w:rPr>
          <w:b/>
          <w:sz w:val="20"/>
          <w:szCs w:val="20"/>
          <w:u w:val="single"/>
        </w:rPr>
      </w:pPr>
      <w:bookmarkStart w:id="3" w:name="_heading=h.gjdgxs" w:colFirst="0" w:colLast="0"/>
      <w:bookmarkEnd w:id="3"/>
      <w:r>
        <w:rPr>
          <w:b/>
          <w:sz w:val="20"/>
          <w:szCs w:val="20"/>
          <w:u w:val="single"/>
        </w:rPr>
        <w:t>Hoe word je lid bij BV Grave?</w:t>
      </w:r>
    </w:p>
    <w:p w14:paraId="13869DEA" w14:textId="77777777" w:rsidR="007D4B4F" w:rsidRDefault="0048513A">
      <w:pPr>
        <w:spacing w:after="0"/>
        <w:jc w:val="both"/>
        <w:rPr>
          <w:sz w:val="20"/>
          <w:szCs w:val="20"/>
        </w:rPr>
      </w:pPr>
      <w:r>
        <w:rPr>
          <w:sz w:val="20"/>
          <w:szCs w:val="20"/>
        </w:rPr>
        <w:t xml:space="preserve">Voor je lid wordt, mag je twee keer meetrainen zonder verdere verplichtingen. Daarna krijg je een inschrijfformulier mee en kun je beslissen of je lid wordt. Als je </w:t>
      </w:r>
      <w:r>
        <w:rPr>
          <w:sz w:val="20"/>
          <w:szCs w:val="20"/>
        </w:rPr>
        <w:t xml:space="preserve">het inschrijfformulier en de machtiging voor automatische incasso ingevuld en ondertekend met een (digitale) pasfoto inlevert bij je trainer of de secretaris, ben je lid geworden van BV Grave. </w:t>
      </w:r>
    </w:p>
    <w:p w14:paraId="2E64D4D4" w14:textId="77777777" w:rsidR="007D4B4F" w:rsidRDefault="007D4B4F">
      <w:pPr>
        <w:spacing w:after="0"/>
        <w:jc w:val="both"/>
        <w:rPr>
          <w:sz w:val="20"/>
          <w:szCs w:val="20"/>
        </w:rPr>
      </w:pPr>
    </w:p>
    <w:p w14:paraId="6D45930B" w14:textId="77777777" w:rsidR="007D4B4F" w:rsidRDefault="0048513A">
      <w:pPr>
        <w:spacing w:after="0"/>
        <w:jc w:val="both"/>
        <w:rPr>
          <w:sz w:val="20"/>
          <w:szCs w:val="20"/>
        </w:rPr>
      </w:pPr>
      <w:r>
        <w:rPr>
          <w:sz w:val="20"/>
          <w:szCs w:val="20"/>
        </w:rPr>
        <w:t xml:space="preserve">BV Grave verwacht van alle jeugdleden de intentie om zo snel </w:t>
      </w:r>
      <w:r>
        <w:rPr>
          <w:sz w:val="20"/>
          <w:szCs w:val="20"/>
        </w:rPr>
        <w:t xml:space="preserve">mogelijk nadat je lid bent geworden dat je competitie gaat spelen. </w:t>
      </w:r>
    </w:p>
    <w:p w14:paraId="2126F885" w14:textId="77777777" w:rsidR="007D4B4F" w:rsidRDefault="0048513A">
      <w:pPr>
        <w:spacing w:after="0"/>
        <w:jc w:val="both"/>
        <w:rPr>
          <w:sz w:val="20"/>
          <w:szCs w:val="20"/>
        </w:rPr>
      </w:pPr>
      <w:r>
        <w:rPr>
          <w:sz w:val="20"/>
          <w:szCs w:val="20"/>
        </w:rPr>
        <w:t>Vanaf 14 jaar is het halen van een spelregelbewijs verplicht.</w:t>
      </w:r>
    </w:p>
    <w:p w14:paraId="6F18D2F7" w14:textId="77777777" w:rsidR="007D4B4F" w:rsidRDefault="0048513A">
      <w:pPr>
        <w:spacing w:after="0"/>
        <w:jc w:val="both"/>
        <w:rPr>
          <w:b/>
          <w:sz w:val="20"/>
          <w:szCs w:val="20"/>
        </w:rPr>
      </w:pPr>
      <w:r>
        <w:rPr>
          <w:b/>
          <w:sz w:val="20"/>
          <w:szCs w:val="20"/>
        </w:rPr>
        <w:t>Een lidmaatschap is altijd voor onbepaalde tijd, maar minimaal tot het einde van het seizoen.</w:t>
      </w:r>
    </w:p>
    <w:p w14:paraId="266246F7" w14:textId="77777777" w:rsidR="007D4B4F" w:rsidRDefault="007D4B4F">
      <w:pPr>
        <w:spacing w:after="0"/>
        <w:rPr>
          <w:sz w:val="20"/>
          <w:szCs w:val="20"/>
        </w:rPr>
      </w:pPr>
    </w:p>
    <w:p w14:paraId="234947AD" w14:textId="77777777" w:rsidR="007D4B4F" w:rsidRDefault="0048513A">
      <w:pPr>
        <w:spacing w:after="0"/>
        <w:rPr>
          <w:sz w:val="20"/>
          <w:szCs w:val="20"/>
        </w:rPr>
      </w:pPr>
      <w:r>
        <w:rPr>
          <w:b/>
          <w:sz w:val="20"/>
          <w:szCs w:val="20"/>
          <w:u w:val="single"/>
        </w:rPr>
        <w:t>Wat kost het lidmaatschap bij B</w:t>
      </w:r>
      <w:r>
        <w:rPr>
          <w:b/>
          <w:sz w:val="20"/>
          <w:szCs w:val="20"/>
          <w:u w:val="single"/>
        </w:rPr>
        <w:t>V Grave?</w:t>
      </w:r>
    </w:p>
    <w:tbl>
      <w:tblPr>
        <w:tblStyle w:val="a"/>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701"/>
        <w:gridCol w:w="1701"/>
        <w:gridCol w:w="1559"/>
        <w:gridCol w:w="1559"/>
      </w:tblGrid>
      <w:tr w:rsidR="007D4B4F" w14:paraId="162C8C09" w14:textId="77777777">
        <w:trPr>
          <w:trHeight w:val="340"/>
        </w:trPr>
        <w:tc>
          <w:tcPr>
            <w:tcW w:w="5387" w:type="dxa"/>
            <w:gridSpan w:val="2"/>
            <w:shd w:val="clear" w:color="auto" w:fill="auto"/>
            <w:vAlign w:val="center"/>
          </w:tcPr>
          <w:p w14:paraId="4D4F786F" w14:textId="77777777" w:rsidR="007D4B4F" w:rsidRDefault="0048513A">
            <w:pPr>
              <w:spacing w:after="0"/>
              <w:jc w:val="center"/>
              <w:rPr>
                <w:b/>
                <w:sz w:val="28"/>
                <w:szCs w:val="28"/>
              </w:rPr>
            </w:pPr>
            <w:r>
              <w:rPr>
                <w:b/>
                <w:sz w:val="28"/>
                <w:szCs w:val="28"/>
              </w:rPr>
              <w:t>Contributie 2021-2022</w:t>
            </w:r>
          </w:p>
        </w:tc>
        <w:tc>
          <w:tcPr>
            <w:tcW w:w="1701" w:type="dxa"/>
            <w:shd w:val="clear" w:color="auto" w:fill="auto"/>
          </w:tcPr>
          <w:p w14:paraId="7CCC2A30" w14:textId="77777777" w:rsidR="007D4B4F" w:rsidRDefault="0048513A">
            <w:pPr>
              <w:spacing w:after="0"/>
              <w:jc w:val="center"/>
              <w:rPr>
                <w:b/>
                <w:sz w:val="28"/>
                <w:szCs w:val="28"/>
              </w:rPr>
            </w:pPr>
            <w:r>
              <w:rPr>
                <w:b/>
                <w:sz w:val="28"/>
                <w:szCs w:val="28"/>
              </w:rPr>
              <w:t> </w:t>
            </w:r>
          </w:p>
        </w:tc>
        <w:tc>
          <w:tcPr>
            <w:tcW w:w="1559" w:type="dxa"/>
            <w:shd w:val="clear" w:color="auto" w:fill="auto"/>
          </w:tcPr>
          <w:p w14:paraId="3F7B7AE9" w14:textId="77777777" w:rsidR="007D4B4F" w:rsidRDefault="007D4B4F">
            <w:pPr>
              <w:spacing w:after="0"/>
              <w:jc w:val="center"/>
              <w:rPr>
                <w:b/>
                <w:sz w:val="28"/>
                <w:szCs w:val="28"/>
              </w:rPr>
            </w:pPr>
          </w:p>
        </w:tc>
        <w:tc>
          <w:tcPr>
            <w:tcW w:w="1559" w:type="dxa"/>
            <w:shd w:val="clear" w:color="auto" w:fill="auto"/>
          </w:tcPr>
          <w:p w14:paraId="7F26FFB4" w14:textId="77777777" w:rsidR="007D4B4F" w:rsidRDefault="0048513A">
            <w:pPr>
              <w:spacing w:after="0"/>
              <w:jc w:val="center"/>
              <w:rPr>
                <w:b/>
                <w:sz w:val="28"/>
                <w:szCs w:val="28"/>
              </w:rPr>
            </w:pPr>
            <w:r>
              <w:rPr>
                <w:b/>
                <w:sz w:val="28"/>
                <w:szCs w:val="28"/>
              </w:rPr>
              <w:t> </w:t>
            </w:r>
          </w:p>
        </w:tc>
      </w:tr>
      <w:tr w:rsidR="007D4B4F" w14:paraId="6AFE788B" w14:textId="77777777">
        <w:trPr>
          <w:trHeight w:val="340"/>
        </w:trPr>
        <w:tc>
          <w:tcPr>
            <w:tcW w:w="3686" w:type="dxa"/>
            <w:shd w:val="clear" w:color="auto" w:fill="auto"/>
            <w:vAlign w:val="center"/>
          </w:tcPr>
          <w:p w14:paraId="4605019F" w14:textId="77777777" w:rsidR="007D4B4F" w:rsidRDefault="0048513A">
            <w:pPr>
              <w:spacing w:after="0"/>
              <w:rPr>
                <w:b/>
                <w:color w:val="000000"/>
                <w:sz w:val="20"/>
                <w:szCs w:val="20"/>
              </w:rPr>
            </w:pPr>
            <w:r>
              <w:rPr>
                <w:b/>
                <w:color w:val="000000"/>
                <w:sz w:val="20"/>
                <w:szCs w:val="20"/>
              </w:rPr>
              <w:t>Geboren in</w:t>
            </w:r>
          </w:p>
        </w:tc>
        <w:tc>
          <w:tcPr>
            <w:tcW w:w="1701" w:type="dxa"/>
            <w:shd w:val="clear" w:color="auto" w:fill="auto"/>
            <w:vAlign w:val="center"/>
          </w:tcPr>
          <w:p w14:paraId="491C0E1F" w14:textId="77777777" w:rsidR="007D4B4F" w:rsidRDefault="0048513A">
            <w:pPr>
              <w:spacing w:after="0"/>
              <w:jc w:val="center"/>
              <w:rPr>
                <w:b/>
                <w:color w:val="000000"/>
                <w:sz w:val="20"/>
                <w:szCs w:val="20"/>
              </w:rPr>
            </w:pPr>
            <w:r>
              <w:rPr>
                <w:b/>
                <w:color w:val="000000"/>
                <w:sz w:val="20"/>
                <w:szCs w:val="20"/>
              </w:rPr>
              <w:t>basis</w:t>
            </w:r>
          </w:p>
          <w:p w14:paraId="5456A18A" w14:textId="77777777" w:rsidR="007D4B4F" w:rsidRDefault="0048513A">
            <w:pPr>
              <w:spacing w:after="0"/>
              <w:jc w:val="center"/>
              <w:rPr>
                <w:b/>
                <w:color w:val="000000"/>
                <w:sz w:val="20"/>
                <w:szCs w:val="20"/>
              </w:rPr>
            </w:pPr>
            <w:r>
              <w:rPr>
                <w:b/>
                <w:color w:val="000000"/>
                <w:sz w:val="20"/>
                <w:szCs w:val="20"/>
              </w:rPr>
              <w:t>contributie (€)</w:t>
            </w:r>
          </w:p>
        </w:tc>
        <w:tc>
          <w:tcPr>
            <w:tcW w:w="1701" w:type="dxa"/>
            <w:shd w:val="clear" w:color="auto" w:fill="auto"/>
            <w:vAlign w:val="center"/>
          </w:tcPr>
          <w:p w14:paraId="1A8002A7" w14:textId="77777777" w:rsidR="007D4B4F" w:rsidRDefault="0048513A">
            <w:pPr>
              <w:spacing w:after="0"/>
              <w:jc w:val="center"/>
              <w:rPr>
                <w:b/>
                <w:color w:val="000000"/>
                <w:sz w:val="20"/>
                <w:szCs w:val="20"/>
              </w:rPr>
            </w:pPr>
            <w:r>
              <w:rPr>
                <w:b/>
                <w:color w:val="000000"/>
                <w:sz w:val="20"/>
                <w:szCs w:val="20"/>
              </w:rPr>
              <w:t>bijdrage reiskosten (€)</w:t>
            </w:r>
          </w:p>
        </w:tc>
        <w:tc>
          <w:tcPr>
            <w:tcW w:w="1559" w:type="dxa"/>
            <w:shd w:val="clear" w:color="auto" w:fill="auto"/>
            <w:vAlign w:val="center"/>
          </w:tcPr>
          <w:p w14:paraId="3BF27A23" w14:textId="77777777" w:rsidR="007D4B4F" w:rsidRDefault="0048513A">
            <w:pPr>
              <w:spacing w:after="0"/>
              <w:jc w:val="center"/>
              <w:rPr>
                <w:b/>
                <w:color w:val="000000"/>
                <w:sz w:val="20"/>
                <w:szCs w:val="20"/>
              </w:rPr>
            </w:pPr>
            <w:r>
              <w:rPr>
                <w:b/>
                <w:color w:val="000000"/>
                <w:sz w:val="20"/>
                <w:szCs w:val="20"/>
              </w:rPr>
              <w:t>bijdrage</w:t>
            </w:r>
          </w:p>
          <w:p w14:paraId="604476C4" w14:textId="77777777" w:rsidR="007D4B4F" w:rsidRDefault="0048513A">
            <w:pPr>
              <w:spacing w:after="0"/>
              <w:jc w:val="center"/>
              <w:rPr>
                <w:b/>
                <w:color w:val="000000"/>
                <w:sz w:val="20"/>
                <w:szCs w:val="20"/>
              </w:rPr>
            </w:pPr>
            <w:r>
              <w:rPr>
                <w:b/>
                <w:color w:val="000000"/>
                <w:sz w:val="20"/>
                <w:szCs w:val="20"/>
              </w:rPr>
              <w:t>kleding (€)</w:t>
            </w:r>
          </w:p>
        </w:tc>
        <w:tc>
          <w:tcPr>
            <w:tcW w:w="1559" w:type="dxa"/>
            <w:shd w:val="clear" w:color="auto" w:fill="auto"/>
            <w:vAlign w:val="center"/>
          </w:tcPr>
          <w:p w14:paraId="3D8D262E" w14:textId="77777777" w:rsidR="007D4B4F" w:rsidRDefault="0048513A">
            <w:pPr>
              <w:spacing w:after="0"/>
              <w:jc w:val="center"/>
              <w:rPr>
                <w:b/>
                <w:color w:val="000000"/>
                <w:sz w:val="20"/>
                <w:szCs w:val="20"/>
              </w:rPr>
            </w:pPr>
            <w:r>
              <w:rPr>
                <w:b/>
                <w:color w:val="000000"/>
                <w:sz w:val="20"/>
                <w:szCs w:val="20"/>
              </w:rPr>
              <w:t>totaal contributie (€)</w:t>
            </w:r>
          </w:p>
        </w:tc>
      </w:tr>
      <w:tr w:rsidR="007D4B4F" w14:paraId="08BE206A" w14:textId="77777777">
        <w:trPr>
          <w:trHeight w:val="340"/>
        </w:trPr>
        <w:tc>
          <w:tcPr>
            <w:tcW w:w="3686" w:type="dxa"/>
            <w:shd w:val="clear" w:color="auto" w:fill="auto"/>
            <w:vAlign w:val="center"/>
          </w:tcPr>
          <w:p w14:paraId="3F63516D" w14:textId="77777777" w:rsidR="007D4B4F" w:rsidRDefault="0048513A">
            <w:pPr>
              <w:spacing w:after="0"/>
              <w:rPr>
                <w:color w:val="000000"/>
                <w:sz w:val="20"/>
                <w:szCs w:val="20"/>
              </w:rPr>
            </w:pPr>
            <w:r>
              <w:rPr>
                <w:color w:val="000000"/>
                <w:sz w:val="20"/>
                <w:szCs w:val="20"/>
              </w:rPr>
              <w:t>2010 en later</w:t>
            </w:r>
            <w:r>
              <w:rPr>
                <w:color w:val="000000"/>
                <w:sz w:val="20"/>
                <w:szCs w:val="20"/>
              </w:rPr>
              <w:tab/>
            </w:r>
            <w:r>
              <w:rPr>
                <w:color w:val="000000"/>
                <w:sz w:val="20"/>
                <w:szCs w:val="20"/>
              </w:rPr>
              <w:tab/>
            </w:r>
          </w:p>
          <w:p w14:paraId="60378FD9" w14:textId="77777777" w:rsidR="007D4B4F" w:rsidRDefault="0048513A">
            <w:pPr>
              <w:spacing w:after="0"/>
              <w:rPr>
                <w:color w:val="000000"/>
                <w:sz w:val="20"/>
                <w:szCs w:val="20"/>
              </w:rPr>
            </w:pPr>
            <w:r>
              <w:rPr>
                <w:color w:val="000000"/>
                <w:sz w:val="20"/>
                <w:szCs w:val="20"/>
              </w:rPr>
              <w:t>Under 8/10/12</w:t>
            </w:r>
          </w:p>
        </w:tc>
        <w:tc>
          <w:tcPr>
            <w:tcW w:w="1701" w:type="dxa"/>
            <w:shd w:val="clear" w:color="auto" w:fill="auto"/>
            <w:vAlign w:val="center"/>
          </w:tcPr>
          <w:p w14:paraId="4E965C16" w14:textId="77777777" w:rsidR="007D4B4F" w:rsidRDefault="0048513A">
            <w:pPr>
              <w:spacing w:after="0"/>
              <w:jc w:val="center"/>
              <w:rPr>
                <w:sz w:val="20"/>
                <w:szCs w:val="20"/>
              </w:rPr>
            </w:pPr>
            <w:r>
              <w:rPr>
                <w:sz w:val="20"/>
                <w:szCs w:val="20"/>
              </w:rPr>
              <w:t>158,00</w:t>
            </w:r>
          </w:p>
        </w:tc>
        <w:tc>
          <w:tcPr>
            <w:tcW w:w="1701" w:type="dxa"/>
            <w:shd w:val="clear" w:color="auto" w:fill="auto"/>
            <w:vAlign w:val="center"/>
          </w:tcPr>
          <w:p w14:paraId="7957932D" w14:textId="77777777" w:rsidR="007D4B4F" w:rsidRDefault="0048513A">
            <w:pPr>
              <w:spacing w:after="0"/>
              <w:jc w:val="center"/>
              <w:rPr>
                <w:sz w:val="20"/>
                <w:szCs w:val="20"/>
              </w:rPr>
            </w:pPr>
            <w:r>
              <w:rPr>
                <w:sz w:val="20"/>
                <w:szCs w:val="20"/>
              </w:rPr>
              <w:t>12,50</w:t>
            </w:r>
          </w:p>
        </w:tc>
        <w:tc>
          <w:tcPr>
            <w:tcW w:w="1559" w:type="dxa"/>
            <w:shd w:val="clear" w:color="auto" w:fill="auto"/>
            <w:vAlign w:val="center"/>
          </w:tcPr>
          <w:p w14:paraId="2FB627B9" w14:textId="77777777" w:rsidR="007D4B4F" w:rsidRDefault="0048513A">
            <w:pPr>
              <w:spacing w:after="0"/>
              <w:jc w:val="center"/>
              <w:rPr>
                <w:sz w:val="20"/>
                <w:szCs w:val="20"/>
              </w:rPr>
            </w:pPr>
            <w:r>
              <w:rPr>
                <w:sz w:val="20"/>
                <w:szCs w:val="20"/>
              </w:rPr>
              <w:t>15,00</w:t>
            </w:r>
          </w:p>
        </w:tc>
        <w:tc>
          <w:tcPr>
            <w:tcW w:w="1559" w:type="dxa"/>
            <w:shd w:val="clear" w:color="auto" w:fill="auto"/>
            <w:vAlign w:val="center"/>
          </w:tcPr>
          <w:p w14:paraId="7A1EC024" w14:textId="77777777" w:rsidR="007D4B4F" w:rsidRDefault="0048513A">
            <w:pPr>
              <w:spacing w:after="0"/>
              <w:jc w:val="center"/>
              <w:rPr>
                <w:sz w:val="20"/>
                <w:szCs w:val="20"/>
              </w:rPr>
            </w:pPr>
            <w:r>
              <w:rPr>
                <w:sz w:val="20"/>
                <w:szCs w:val="20"/>
              </w:rPr>
              <w:t>185,50</w:t>
            </w:r>
          </w:p>
        </w:tc>
      </w:tr>
      <w:tr w:rsidR="007D4B4F" w14:paraId="4AD4FBA4" w14:textId="77777777">
        <w:trPr>
          <w:trHeight w:val="340"/>
        </w:trPr>
        <w:tc>
          <w:tcPr>
            <w:tcW w:w="3686" w:type="dxa"/>
            <w:shd w:val="clear" w:color="auto" w:fill="auto"/>
            <w:vAlign w:val="center"/>
          </w:tcPr>
          <w:p w14:paraId="00EE3563" w14:textId="77777777" w:rsidR="007D4B4F" w:rsidRDefault="0048513A">
            <w:pPr>
              <w:spacing w:after="0"/>
              <w:rPr>
                <w:color w:val="000000"/>
                <w:sz w:val="20"/>
                <w:szCs w:val="20"/>
              </w:rPr>
            </w:pPr>
            <w:r>
              <w:rPr>
                <w:color w:val="000000"/>
                <w:sz w:val="20"/>
                <w:szCs w:val="20"/>
              </w:rPr>
              <w:tab/>
              <w:t>2000 t/m 2009</w:t>
            </w:r>
            <w:r>
              <w:rPr>
                <w:color w:val="000000"/>
                <w:sz w:val="20"/>
                <w:szCs w:val="20"/>
              </w:rPr>
              <w:tab/>
            </w:r>
          </w:p>
          <w:p w14:paraId="4D82D741" w14:textId="77777777" w:rsidR="007D4B4F" w:rsidRDefault="0048513A">
            <w:pPr>
              <w:spacing w:after="0"/>
              <w:rPr>
                <w:color w:val="000000"/>
                <w:sz w:val="20"/>
                <w:szCs w:val="20"/>
              </w:rPr>
            </w:pPr>
            <w:r>
              <w:rPr>
                <w:color w:val="000000"/>
                <w:sz w:val="20"/>
                <w:szCs w:val="20"/>
              </w:rPr>
              <w:t>Under 14/16/18</w:t>
            </w:r>
          </w:p>
        </w:tc>
        <w:tc>
          <w:tcPr>
            <w:tcW w:w="1701" w:type="dxa"/>
            <w:shd w:val="clear" w:color="auto" w:fill="auto"/>
            <w:vAlign w:val="center"/>
          </w:tcPr>
          <w:p w14:paraId="2F88AC9C" w14:textId="77777777" w:rsidR="007D4B4F" w:rsidRDefault="0048513A">
            <w:pPr>
              <w:spacing w:after="0"/>
              <w:jc w:val="center"/>
              <w:rPr>
                <w:sz w:val="20"/>
                <w:szCs w:val="20"/>
              </w:rPr>
            </w:pPr>
            <w:r>
              <w:rPr>
                <w:sz w:val="20"/>
                <w:szCs w:val="20"/>
              </w:rPr>
              <w:t>198,00</w:t>
            </w:r>
          </w:p>
        </w:tc>
        <w:tc>
          <w:tcPr>
            <w:tcW w:w="1701" w:type="dxa"/>
            <w:shd w:val="clear" w:color="auto" w:fill="auto"/>
            <w:vAlign w:val="center"/>
          </w:tcPr>
          <w:p w14:paraId="2952B35E" w14:textId="77777777" w:rsidR="007D4B4F" w:rsidRDefault="0048513A">
            <w:pPr>
              <w:spacing w:after="0"/>
              <w:jc w:val="center"/>
              <w:rPr>
                <w:sz w:val="20"/>
                <w:szCs w:val="20"/>
              </w:rPr>
            </w:pPr>
            <w:r>
              <w:rPr>
                <w:sz w:val="20"/>
                <w:szCs w:val="20"/>
              </w:rPr>
              <w:t>12,50</w:t>
            </w:r>
          </w:p>
        </w:tc>
        <w:tc>
          <w:tcPr>
            <w:tcW w:w="1559" w:type="dxa"/>
            <w:shd w:val="clear" w:color="auto" w:fill="auto"/>
            <w:vAlign w:val="center"/>
          </w:tcPr>
          <w:p w14:paraId="64B7D6B1" w14:textId="77777777" w:rsidR="007D4B4F" w:rsidRDefault="0048513A">
            <w:pPr>
              <w:spacing w:after="0"/>
              <w:jc w:val="center"/>
              <w:rPr>
                <w:sz w:val="20"/>
                <w:szCs w:val="20"/>
              </w:rPr>
            </w:pPr>
            <w:r>
              <w:rPr>
                <w:sz w:val="20"/>
                <w:szCs w:val="20"/>
              </w:rPr>
              <w:t>15,00</w:t>
            </w:r>
          </w:p>
        </w:tc>
        <w:tc>
          <w:tcPr>
            <w:tcW w:w="1559" w:type="dxa"/>
            <w:shd w:val="clear" w:color="auto" w:fill="auto"/>
            <w:vAlign w:val="center"/>
          </w:tcPr>
          <w:p w14:paraId="7BB43151" w14:textId="77777777" w:rsidR="007D4B4F" w:rsidRDefault="0048513A">
            <w:pPr>
              <w:spacing w:after="0"/>
              <w:jc w:val="center"/>
              <w:rPr>
                <w:sz w:val="20"/>
                <w:szCs w:val="20"/>
              </w:rPr>
            </w:pPr>
            <w:r>
              <w:rPr>
                <w:sz w:val="20"/>
                <w:szCs w:val="20"/>
              </w:rPr>
              <w:t>225,50</w:t>
            </w:r>
          </w:p>
        </w:tc>
      </w:tr>
      <w:tr w:rsidR="007D4B4F" w14:paraId="0B7D347D" w14:textId="77777777">
        <w:trPr>
          <w:trHeight w:val="340"/>
        </w:trPr>
        <w:tc>
          <w:tcPr>
            <w:tcW w:w="3686" w:type="dxa"/>
            <w:shd w:val="clear" w:color="auto" w:fill="auto"/>
            <w:vAlign w:val="center"/>
          </w:tcPr>
          <w:p w14:paraId="67C6AF4C" w14:textId="77777777" w:rsidR="007D4B4F" w:rsidRDefault="0048513A">
            <w:pPr>
              <w:spacing w:after="0"/>
              <w:rPr>
                <w:color w:val="000000"/>
                <w:sz w:val="20"/>
                <w:szCs w:val="20"/>
              </w:rPr>
            </w:pPr>
            <w:r>
              <w:rPr>
                <w:color w:val="000000"/>
                <w:sz w:val="20"/>
                <w:szCs w:val="20"/>
              </w:rPr>
              <w:t>1999en eerder</w:t>
            </w:r>
            <w:r>
              <w:rPr>
                <w:color w:val="000000"/>
                <w:sz w:val="20"/>
                <w:szCs w:val="20"/>
              </w:rPr>
              <w:tab/>
            </w:r>
            <w:r>
              <w:rPr>
                <w:color w:val="000000"/>
                <w:sz w:val="20"/>
                <w:szCs w:val="20"/>
              </w:rPr>
              <w:tab/>
              <w:t>Senioren</w:t>
            </w:r>
          </w:p>
        </w:tc>
        <w:tc>
          <w:tcPr>
            <w:tcW w:w="1701" w:type="dxa"/>
            <w:shd w:val="clear" w:color="auto" w:fill="auto"/>
            <w:vAlign w:val="center"/>
          </w:tcPr>
          <w:p w14:paraId="4C3FE5F4" w14:textId="77777777" w:rsidR="007D4B4F" w:rsidRDefault="0048513A">
            <w:pPr>
              <w:spacing w:after="0"/>
              <w:jc w:val="center"/>
              <w:rPr>
                <w:sz w:val="20"/>
                <w:szCs w:val="20"/>
              </w:rPr>
            </w:pPr>
            <w:r>
              <w:rPr>
                <w:sz w:val="20"/>
                <w:szCs w:val="20"/>
              </w:rPr>
              <w:t>267,00</w:t>
            </w:r>
          </w:p>
        </w:tc>
        <w:tc>
          <w:tcPr>
            <w:tcW w:w="1701" w:type="dxa"/>
            <w:shd w:val="clear" w:color="auto" w:fill="auto"/>
            <w:vAlign w:val="center"/>
          </w:tcPr>
          <w:p w14:paraId="4A659855" w14:textId="77777777" w:rsidR="007D4B4F" w:rsidRDefault="0048513A">
            <w:pPr>
              <w:spacing w:after="0"/>
              <w:jc w:val="center"/>
              <w:rPr>
                <w:sz w:val="20"/>
                <w:szCs w:val="20"/>
              </w:rPr>
            </w:pPr>
            <w:r>
              <w:rPr>
                <w:sz w:val="20"/>
                <w:szCs w:val="20"/>
              </w:rPr>
              <w:t>n.v.t.</w:t>
            </w:r>
          </w:p>
        </w:tc>
        <w:tc>
          <w:tcPr>
            <w:tcW w:w="1559" w:type="dxa"/>
            <w:shd w:val="clear" w:color="auto" w:fill="auto"/>
            <w:vAlign w:val="center"/>
          </w:tcPr>
          <w:p w14:paraId="3691D4CA" w14:textId="77777777" w:rsidR="007D4B4F" w:rsidRDefault="0048513A">
            <w:pPr>
              <w:spacing w:after="0"/>
              <w:jc w:val="center"/>
              <w:rPr>
                <w:sz w:val="20"/>
                <w:szCs w:val="20"/>
              </w:rPr>
            </w:pPr>
            <w:r>
              <w:rPr>
                <w:sz w:val="20"/>
                <w:szCs w:val="20"/>
              </w:rPr>
              <w:t>15,00</w:t>
            </w:r>
          </w:p>
        </w:tc>
        <w:tc>
          <w:tcPr>
            <w:tcW w:w="1559" w:type="dxa"/>
            <w:shd w:val="clear" w:color="auto" w:fill="auto"/>
            <w:vAlign w:val="center"/>
          </w:tcPr>
          <w:p w14:paraId="139D100B" w14:textId="77777777" w:rsidR="007D4B4F" w:rsidRDefault="0048513A">
            <w:pPr>
              <w:spacing w:after="0"/>
              <w:jc w:val="center"/>
              <w:rPr>
                <w:sz w:val="20"/>
                <w:szCs w:val="20"/>
              </w:rPr>
            </w:pPr>
            <w:r>
              <w:rPr>
                <w:sz w:val="20"/>
                <w:szCs w:val="20"/>
              </w:rPr>
              <w:t>282,00</w:t>
            </w:r>
          </w:p>
        </w:tc>
      </w:tr>
      <w:tr w:rsidR="007D4B4F" w14:paraId="2185BBD8" w14:textId="77777777">
        <w:trPr>
          <w:trHeight w:val="340"/>
        </w:trPr>
        <w:tc>
          <w:tcPr>
            <w:tcW w:w="3686" w:type="dxa"/>
            <w:shd w:val="clear" w:color="auto" w:fill="auto"/>
            <w:vAlign w:val="center"/>
          </w:tcPr>
          <w:p w14:paraId="5D53659E" w14:textId="77777777" w:rsidR="007D4B4F" w:rsidRDefault="0048513A">
            <w:pPr>
              <w:spacing w:after="0"/>
              <w:rPr>
                <w:color w:val="000000"/>
                <w:sz w:val="20"/>
                <w:szCs w:val="20"/>
              </w:rPr>
            </w:pPr>
            <w:r>
              <w:rPr>
                <w:color w:val="000000"/>
                <w:sz w:val="20"/>
                <w:szCs w:val="20"/>
              </w:rPr>
              <w:t xml:space="preserve"> 1999en eerder</w:t>
            </w:r>
            <w:r>
              <w:rPr>
                <w:color w:val="000000"/>
                <w:sz w:val="20"/>
                <w:szCs w:val="20"/>
              </w:rPr>
              <w:tab/>
            </w:r>
            <w:r>
              <w:rPr>
                <w:color w:val="000000"/>
                <w:sz w:val="20"/>
                <w:szCs w:val="20"/>
              </w:rPr>
              <w:tab/>
              <w:t xml:space="preserve">Recreant </w:t>
            </w:r>
          </w:p>
        </w:tc>
        <w:tc>
          <w:tcPr>
            <w:tcW w:w="1701" w:type="dxa"/>
            <w:shd w:val="clear" w:color="auto" w:fill="auto"/>
            <w:vAlign w:val="center"/>
          </w:tcPr>
          <w:p w14:paraId="636E3FCE" w14:textId="77777777" w:rsidR="007D4B4F" w:rsidRDefault="0048513A">
            <w:pPr>
              <w:spacing w:after="0"/>
              <w:jc w:val="center"/>
              <w:rPr>
                <w:sz w:val="20"/>
                <w:szCs w:val="20"/>
              </w:rPr>
            </w:pPr>
            <w:r>
              <w:rPr>
                <w:sz w:val="20"/>
                <w:szCs w:val="20"/>
              </w:rPr>
              <w:t>164,00</w:t>
            </w:r>
          </w:p>
        </w:tc>
        <w:tc>
          <w:tcPr>
            <w:tcW w:w="1701" w:type="dxa"/>
            <w:shd w:val="clear" w:color="auto" w:fill="auto"/>
            <w:vAlign w:val="center"/>
          </w:tcPr>
          <w:p w14:paraId="1792A0C6" w14:textId="77777777" w:rsidR="007D4B4F" w:rsidRDefault="0048513A">
            <w:pPr>
              <w:spacing w:after="0"/>
              <w:jc w:val="center"/>
              <w:rPr>
                <w:sz w:val="20"/>
                <w:szCs w:val="20"/>
              </w:rPr>
            </w:pPr>
            <w:r>
              <w:rPr>
                <w:sz w:val="20"/>
                <w:szCs w:val="20"/>
              </w:rPr>
              <w:t>n.v.t.</w:t>
            </w:r>
          </w:p>
        </w:tc>
        <w:tc>
          <w:tcPr>
            <w:tcW w:w="1559" w:type="dxa"/>
            <w:shd w:val="clear" w:color="auto" w:fill="auto"/>
            <w:vAlign w:val="center"/>
          </w:tcPr>
          <w:p w14:paraId="6F2E84B9" w14:textId="77777777" w:rsidR="007D4B4F" w:rsidRDefault="0048513A">
            <w:pPr>
              <w:spacing w:after="0"/>
              <w:jc w:val="center"/>
              <w:rPr>
                <w:sz w:val="20"/>
                <w:szCs w:val="20"/>
              </w:rPr>
            </w:pPr>
            <w:r>
              <w:rPr>
                <w:sz w:val="20"/>
                <w:szCs w:val="20"/>
              </w:rPr>
              <w:t>n.v.t.</w:t>
            </w:r>
          </w:p>
        </w:tc>
        <w:tc>
          <w:tcPr>
            <w:tcW w:w="1559" w:type="dxa"/>
            <w:shd w:val="clear" w:color="auto" w:fill="auto"/>
            <w:vAlign w:val="center"/>
          </w:tcPr>
          <w:p w14:paraId="66A6A145" w14:textId="77777777" w:rsidR="007D4B4F" w:rsidRDefault="0048513A">
            <w:pPr>
              <w:spacing w:after="0"/>
              <w:jc w:val="center"/>
              <w:rPr>
                <w:sz w:val="20"/>
                <w:szCs w:val="20"/>
              </w:rPr>
            </w:pPr>
            <w:r>
              <w:rPr>
                <w:sz w:val="20"/>
                <w:szCs w:val="20"/>
              </w:rPr>
              <w:t>164,00</w:t>
            </w:r>
          </w:p>
        </w:tc>
      </w:tr>
    </w:tbl>
    <w:p w14:paraId="228416E7" w14:textId="77777777" w:rsidR="007D4B4F" w:rsidRDefault="007D4B4F">
      <w:pPr>
        <w:spacing w:after="0"/>
        <w:jc w:val="both"/>
        <w:rPr>
          <w:b/>
          <w:sz w:val="20"/>
          <w:szCs w:val="20"/>
          <w:u w:val="single"/>
        </w:rPr>
      </w:pPr>
    </w:p>
    <w:p w14:paraId="406F4FB2" w14:textId="77777777" w:rsidR="007D4B4F" w:rsidRDefault="0048513A">
      <w:pPr>
        <w:spacing w:after="0"/>
        <w:jc w:val="both"/>
        <w:rPr>
          <w:sz w:val="20"/>
          <w:szCs w:val="20"/>
        </w:rPr>
      </w:pPr>
      <w:r>
        <w:rPr>
          <w:sz w:val="20"/>
          <w:szCs w:val="20"/>
        </w:rPr>
        <w:t>De bedragen gelden per seizoen (1 juli tot en met 30 juni).</w:t>
      </w:r>
    </w:p>
    <w:p w14:paraId="095126D9" w14:textId="77777777" w:rsidR="007D4B4F" w:rsidRDefault="0048513A">
      <w:pPr>
        <w:spacing w:after="0"/>
        <w:jc w:val="both"/>
        <w:rPr>
          <w:sz w:val="20"/>
          <w:szCs w:val="20"/>
        </w:rPr>
      </w:pPr>
      <w:r>
        <w:rPr>
          <w:sz w:val="20"/>
          <w:szCs w:val="20"/>
        </w:rPr>
        <w:t>In de basiscontributie zit ook de bondscontributie (inclusief een verzekering) die wij aan de bond moeten betalen.</w:t>
      </w:r>
    </w:p>
    <w:p w14:paraId="094C1BBE" w14:textId="77777777" w:rsidR="007D4B4F" w:rsidRDefault="0048513A">
      <w:pPr>
        <w:spacing w:after="0"/>
        <w:jc w:val="both"/>
        <w:rPr>
          <w:sz w:val="20"/>
          <w:szCs w:val="20"/>
        </w:rPr>
      </w:pPr>
      <w:r>
        <w:rPr>
          <w:sz w:val="20"/>
          <w:szCs w:val="20"/>
        </w:rPr>
        <w:t>Betaling is alleen mogelijk d.m.v. automatische incasso per half jaar; begin september en begin januari.</w:t>
      </w:r>
    </w:p>
    <w:p w14:paraId="47D0F162" w14:textId="77777777" w:rsidR="007D4B4F" w:rsidRDefault="0048513A">
      <w:pPr>
        <w:spacing w:after="0"/>
        <w:jc w:val="both"/>
        <w:rPr>
          <w:sz w:val="20"/>
          <w:szCs w:val="20"/>
        </w:rPr>
      </w:pPr>
      <w:r>
        <w:rPr>
          <w:sz w:val="20"/>
          <w:szCs w:val="20"/>
        </w:rPr>
        <w:t xml:space="preserve">In de betaling van januari wordt de </w:t>
      </w:r>
      <w:r>
        <w:rPr>
          <w:sz w:val="20"/>
          <w:szCs w:val="20"/>
        </w:rPr>
        <w:t>aanpassing door de Algemene Ledenvergadering voor dat seizoen verrekend.</w:t>
      </w:r>
    </w:p>
    <w:p w14:paraId="35C920A2" w14:textId="77777777" w:rsidR="007D4B4F" w:rsidRDefault="0048513A">
      <w:pPr>
        <w:spacing w:after="0"/>
        <w:jc w:val="both"/>
        <w:rPr>
          <w:sz w:val="20"/>
          <w:szCs w:val="20"/>
        </w:rPr>
      </w:pPr>
      <w:r>
        <w:rPr>
          <w:sz w:val="20"/>
          <w:szCs w:val="20"/>
        </w:rPr>
        <w:t>Als je geen wedstrijden mag of kunt spelen betaal je geen kledinggeld of reiskostenvergoeding.</w:t>
      </w:r>
    </w:p>
    <w:p w14:paraId="7FF5AD21" w14:textId="77777777" w:rsidR="007D4B4F" w:rsidRDefault="007D4B4F">
      <w:pPr>
        <w:spacing w:after="0"/>
        <w:jc w:val="both"/>
        <w:rPr>
          <w:sz w:val="20"/>
          <w:szCs w:val="20"/>
        </w:rPr>
      </w:pPr>
    </w:p>
    <w:p w14:paraId="0EFFD9BB" w14:textId="77777777" w:rsidR="007D4B4F" w:rsidRDefault="0048513A">
      <w:pPr>
        <w:spacing w:after="0"/>
        <w:jc w:val="both"/>
        <w:rPr>
          <w:sz w:val="20"/>
          <w:szCs w:val="20"/>
        </w:rPr>
      </w:pPr>
      <w:r>
        <w:rPr>
          <w:sz w:val="20"/>
          <w:szCs w:val="20"/>
        </w:rPr>
        <w:t>Voor nieuwe leden geldt een eenmalig inschrijfgeld van € 10,-.</w:t>
      </w:r>
    </w:p>
    <w:p w14:paraId="08508F76" w14:textId="77777777" w:rsidR="007D4B4F" w:rsidRDefault="0048513A">
      <w:pPr>
        <w:spacing w:after="0"/>
        <w:jc w:val="both"/>
        <w:rPr>
          <w:sz w:val="20"/>
          <w:szCs w:val="20"/>
        </w:rPr>
      </w:pPr>
      <w:r>
        <w:rPr>
          <w:sz w:val="20"/>
          <w:szCs w:val="20"/>
        </w:rPr>
        <w:lastRenderedPageBreak/>
        <w:t xml:space="preserve">Als meerdere </w:t>
      </w:r>
      <w:r>
        <w:rPr>
          <w:b/>
          <w:sz w:val="20"/>
          <w:szCs w:val="20"/>
        </w:rPr>
        <w:t>jeugdleden</w:t>
      </w:r>
      <w:r>
        <w:rPr>
          <w:sz w:val="20"/>
          <w:szCs w:val="20"/>
        </w:rPr>
        <w:t xml:space="preserve"> </w:t>
      </w:r>
      <w:r>
        <w:rPr>
          <w:sz w:val="20"/>
          <w:szCs w:val="20"/>
        </w:rPr>
        <w:t>uit één gezin lid zijn, wordt een gezinskorting toegepast:</w:t>
      </w:r>
    </w:p>
    <w:p w14:paraId="159C6202" w14:textId="77777777" w:rsidR="007D4B4F" w:rsidRDefault="0048513A">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Bij 2 jeugdleden:</w:t>
      </w:r>
      <w:r>
        <w:rPr>
          <w:color w:val="000000"/>
          <w:sz w:val="20"/>
          <w:szCs w:val="20"/>
        </w:rPr>
        <w:tab/>
      </w:r>
      <w:r>
        <w:rPr>
          <w:color w:val="000000"/>
          <w:sz w:val="20"/>
          <w:szCs w:val="20"/>
        </w:rPr>
        <w:tab/>
      </w:r>
      <w:r>
        <w:rPr>
          <w:color w:val="000000"/>
          <w:sz w:val="20"/>
          <w:szCs w:val="20"/>
        </w:rPr>
        <w:tab/>
      </w:r>
      <w:r>
        <w:rPr>
          <w:color w:val="000000"/>
          <w:sz w:val="20"/>
          <w:szCs w:val="20"/>
        </w:rPr>
        <w:tab/>
        <w:t xml:space="preserve">10% korting (op de basiscontributie) voor het </w:t>
      </w:r>
      <w:r>
        <w:rPr>
          <w:b/>
          <w:color w:val="000000"/>
          <w:sz w:val="20"/>
          <w:szCs w:val="20"/>
        </w:rPr>
        <w:t>jongste</w:t>
      </w:r>
      <w:r>
        <w:rPr>
          <w:color w:val="000000"/>
          <w:sz w:val="20"/>
          <w:szCs w:val="20"/>
        </w:rPr>
        <w:t xml:space="preserve"> lid</w:t>
      </w:r>
    </w:p>
    <w:p w14:paraId="2B68ACC9" w14:textId="77777777" w:rsidR="007D4B4F" w:rsidRDefault="0048513A">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Bij 3 of meer jeugdleden: </w:t>
      </w:r>
      <w:r>
        <w:rPr>
          <w:color w:val="000000"/>
          <w:sz w:val="20"/>
          <w:szCs w:val="20"/>
        </w:rPr>
        <w:tab/>
      </w:r>
      <w:r>
        <w:rPr>
          <w:color w:val="000000"/>
          <w:sz w:val="20"/>
          <w:szCs w:val="20"/>
        </w:rPr>
        <w:tab/>
      </w:r>
      <w:r>
        <w:rPr>
          <w:color w:val="000000"/>
          <w:sz w:val="20"/>
          <w:szCs w:val="20"/>
        </w:rPr>
        <w:tab/>
      </w:r>
      <w:r>
        <w:rPr>
          <w:color w:val="000000"/>
          <w:sz w:val="20"/>
          <w:szCs w:val="20"/>
        </w:rPr>
        <w:t xml:space="preserve">30% korting (op de basiscontributie) voor het </w:t>
      </w:r>
      <w:r>
        <w:rPr>
          <w:b/>
          <w:color w:val="000000"/>
          <w:sz w:val="20"/>
          <w:szCs w:val="20"/>
        </w:rPr>
        <w:t>jongste</w:t>
      </w:r>
      <w:r>
        <w:rPr>
          <w:color w:val="000000"/>
          <w:sz w:val="20"/>
          <w:szCs w:val="20"/>
        </w:rPr>
        <w:t xml:space="preserve"> lid</w:t>
      </w:r>
    </w:p>
    <w:p w14:paraId="69B96E7D" w14:textId="77777777" w:rsidR="007D4B4F" w:rsidRDefault="0048513A">
      <w:pPr>
        <w:spacing w:after="0"/>
        <w:jc w:val="both"/>
        <w:rPr>
          <w:sz w:val="20"/>
          <w:szCs w:val="20"/>
        </w:rPr>
      </w:pPr>
      <w:r>
        <w:rPr>
          <w:sz w:val="20"/>
          <w:szCs w:val="20"/>
        </w:rPr>
        <w:t>Voor nieuwe leden, die pas in de loop van het seizoen lid worden, geldt een kortingsregeling:</w:t>
      </w:r>
    </w:p>
    <w:p w14:paraId="09D09897" w14:textId="77777777" w:rsidR="007D4B4F" w:rsidRDefault="0048513A">
      <w:pPr>
        <w:numPr>
          <w:ilvl w:val="0"/>
          <w:numId w:val="1"/>
        </w:numPr>
        <w:spacing w:after="0" w:line="240" w:lineRule="auto"/>
        <w:ind w:left="360"/>
        <w:jc w:val="both"/>
        <w:rPr>
          <w:sz w:val="20"/>
          <w:szCs w:val="20"/>
        </w:rPr>
      </w:pPr>
      <w:r>
        <w:rPr>
          <w:sz w:val="20"/>
          <w:szCs w:val="20"/>
        </w:rPr>
        <w:t>Inschrijving tussen 01-11 en 01-01:</w:t>
      </w:r>
      <w:r>
        <w:rPr>
          <w:sz w:val="20"/>
          <w:szCs w:val="20"/>
        </w:rPr>
        <w:tab/>
        <w:t xml:space="preserve"> </w:t>
      </w:r>
      <w:r>
        <w:rPr>
          <w:sz w:val="20"/>
          <w:szCs w:val="20"/>
        </w:rPr>
        <w:tab/>
        <w:t>25% korting (op de basiscontributie)</w:t>
      </w:r>
    </w:p>
    <w:p w14:paraId="227A90E7" w14:textId="77777777" w:rsidR="007D4B4F" w:rsidRDefault="0048513A">
      <w:pPr>
        <w:numPr>
          <w:ilvl w:val="0"/>
          <w:numId w:val="1"/>
        </w:numPr>
        <w:spacing w:after="0" w:line="240" w:lineRule="auto"/>
        <w:ind w:left="360"/>
        <w:jc w:val="both"/>
        <w:rPr>
          <w:sz w:val="20"/>
          <w:szCs w:val="20"/>
        </w:rPr>
      </w:pPr>
      <w:r>
        <w:rPr>
          <w:sz w:val="20"/>
          <w:szCs w:val="20"/>
        </w:rPr>
        <w:t xml:space="preserve">Inschrijving tussen 01-01 en </w:t>
      </w:r>
      <w:r>
        <w:rPr>
          <w:sz w:val="20"/>
          <w:szCs w:val="20"/>
        </w:rPr>
        <w:t>01-04:</w:t>
      </w:r>
      <w:r>
        <w:rPr>
          <w:sz w:val="20"/>
          <w:szCs w:val="20"/>
        </w:rPr>
        <w:tab/>
        <w:t xml:space="preserve"> </w:t>
      </w:r>
      <w:r>
        <w:rPr>
          <w:sz w:val="20"/>
          <w:szCs w:val="20"/>
        </w:rPr>
        <w:tab/>
        <w:t>50% korting (op de basiscontributie)</w:t>
      </w:r>
    </w:p>
    <w:p w14:paraId="5315C2A9" w14:textId="77777777" w:rsidR="007D4B4F" w:rsidRDefault="0048513A">
      <w:pPr>
        <w:numPr>
          <w:ilvl w:val="0"/>
          <w:numId w:val="1"/>
        </w:numPr>
        <w:spacing w:after="0" w:line="240" w:lineRule="auto"/>
        <w:ind w:left="360"/>
        <w:jc w:val="both"/>
        <w:rPr>
          <w:sz w:val="20"/>
          <w:szCs w:val="20"/>
        </w:rPr>
      </w:pPr>
      <w:r>
        <w:rPr>
          <w:sz w:val="20"/>
          <w:szCs w:val="20"/>
        </w:rPr>
        <w:t xml:space="preserve">Inschrijving na 01-04:                      </w:t>
      </w:r>
      <w:r>
        <w:rPr>
          <w:sz w:val="20"/>
          <w:szCs w:val="20"/>
        </w:rPr>
        <w:tab/>
      </w:r>
      <w:r>
        <w:rPr>
          <w:sz w:val="20"/>
          <w:szCs w:val="20"/>
        </w:rPr>
        <w:tab/>
        <w:t>75% korting (op de basiscontributie)</w:t>
      </w:r>
    </w:p>
    <w:p w14:paraId="04D9B7F2" w14:textId="77777777" w:rsidR="007D4B4F" w:rsidRDefault="007D4B4F">
      <w:pPr>
        <w:spacing w:after="0" w:line="240" w:lineRule="auto"/>
        <w:jc w:val="both"/>
        <w:rPr>
          <w:sz w:val="20"/>
          <w:szCs w:val="20"/>
        </w:rPr>
      </w:pPr>
    </w:p>
    <w:p w14:paraId="2F727DA1" w14:textId="77777777" w:rsidR="007D4B4F" w:rsidRDefault="0048513A">
      <w:pPr>
        <w:spacing w:after="0" w:line="240" w:lineRule="auto"/>
        <w:jc w:val="both"/>
        <w:rPr>
          <w:sz w:val="20"/>
          <w:szCs w:val="20"/>
        </w:rPr>
      </w:pPr>
      <w:r>
        <w:rPr>
          <w:sz w:val="20"/>
          <w:szCs w:val="20"/>
        </w:rPr>
        <w:t>In zeer uitzonderlijke gevallen (b.v. wegens verhuizing of een ernstige blessure), kan bij het bestuur een verzoek worden inge</w:t>
      </w:r>
      <w:r>
        <w:rPr>
          <w:sz w:val="20"/>
          <w:szCs w:val="20"/>
        </w:rPr>
        <w:t>diend om een gedeelte van de contributie terug te krijgen. Het bestuur zal dit bespreken en daarover een bindend besluit nemen.</w:t>
      </w:r>
    </w:p>
    <w:p w14:paraId="564A649A" w14:textId="77777777" w:rsidR="007D4B4F" w:rsidRDefault="007D4B4F">
      <w:pPr>
        <w:spacing w:after="0" w:line="240" w:lineRule="auto"/>
        <w:jc w:val="both"/>
        <w:rPr>
          <w:sz w:val="20"/>
          <w:szCs w:val="20"/>
        </w:rPr>
      </w:pPr>
    </w:p>
    <w:p w14:paraId="7F023CFC" w14:textId="77777777" w:rsidR="007D4B4F" w:rsidRDefault="0048513A">
      <w:pPr>
        <w:spacing w:after="0" w:line="280" w:lineRule="auto"/>
        <w:jc w:val="both"/>
        <w:rPr>
          <w:sz w:val="20"/>
          <w:szCs w:val="20"/>
        </w:rPr>
      </w:pPr>
      <w:r>
        <w:rPr>
          <w:sz w:val="20"/>
          <w:szCs w:val="20"/>
        </w:rPr>
        <w:t>De “bijdrage reiskosten” wordt gedaan om het rijden naar uitwedstrijden te financieren. Ouders kunnen per keer dat ze rijden ee</w:t>
      </w:r>
      <w:r>
        <w:rPr>
          <w:sz w:val="20"/>
          <w:szCs w:val="20"/>
        </w:rPr>
        <w:t xml:space="preserve">n declaratie van de reiskosten indienen. Niet-gedeclareerde reiskosten komen ten goede aan de organisatie van jeugdactiviteiten. De trainer/coach verstrekt hier meer informatie over. </w:t>
      </w:r>
    </w:p>
    <w:p w14:paraId="13EA95F9" w14:textId="77777777" w:rsidR="007D4B4F" w:rsidRDefault="0048513A">
      <w:pPr>
        <w:spacing w:after="0" w:line="280" w:lineRule="auto"/>
        <w:jc w:val="both"/>
        <w:rPr>
          <w:sz w:val="20"/>
          <w:szCs w:val="20"/>
        </w:rPr>
      </w:pPr>
      <w:r>
        <w:rPr>
          <w:sz w:val="20"/>
          <w:szCs w:val="20"/>
        </w:rPr>
        <w:t>Aan het begin van elke seizoenshelft wordt middels een wedstrijdschema e</w:t>
      </w:r>
      <w:r>
        <w:rPr>
          <w:sz w:val="20"/>
          <w:szCs w:val="20"/>
        </w:rPr>
        <w:t>en indeling gemaakt welke ouders moeten rijden bij welke uitwedstrijden, wanneer het team vertrekt en hoe laat de wedstrijden beginnen. Ouders die verhinderd zijn moeten zelf voor een vervanger zorgen.</w:t>
      </w:r>
    </w:p>
    <w:p w14:paraId="29881FD7" w14:textId="77777777" w:rsidR="007D4B4F" w:rsidRDefault="007D4B4F">
      <w:pPr>
        <w:spacing w:after="0" w:line="240" w:lineRule="auto"/>
        <w:jc w:val="both"/>
        <w:rPr>
          <w:sz w:val="20"/>
          <w:szCs w:val="20"/>
        </w:rPr>
      </w:pPr>
    </w:p>
    <w:p w14:paraId="663A3F4A" w14:textId="77777777" w:rsidR="007D4B4F" w:rsidRDefault="0048513A">
      <w:pPr>
        <w:spacing w:after="0" w:line="240" w:lineRule="auto"/>
        <w:jc w:val="both"/>
        <w:rPr>
          <w:b/>
          <w:sz w:val="20"/>
          <w:szCs w:val="20"/>
          <w:u w:val="single"/>
        </w:rPr>
      </w:pPr>
      <w:r>
        <w:rPr>
          <w:b/>
          <w:sz w:val="20"/>
          <w:szCs w:val="20"/>
          <w:u w:val="single"/>
        </w:rPr>
        <w:t>Gebruik fotomateriaal AVG</w:t>
      </w:r>
    </w:p>
    <w:p w14:paraId="639ADEF6" w14:textId="77777777" w:rsidR="007D4B4F" w:rsidRDefault="0048513A">
      <w:pPr>
        <w:spacing w:after="0" w:line="280" w:lineRule="auto"/>
        <w:jc w:val="both"/>
        <w:rPr>
          <w:sz w:val="20"/>
          <w:szCs w:val="20"/>
        </w:rPr>
      </w:pPr>
      <w:r>
        <w:rPr>
          <w:sz w:val="20"/>
          <w:szCs w:val="20"/>
        </w:rPr>
        <w:t xml:space="preserve">Door ondertekening van het inschrijfformulier geeft u aan geen bezwaar te hebben tegen het gebruik van fotomateriaal waarop u als lid kan zijn afgebeeld in het kader van activiteiten van onze vereniging. Voorbeelden zijn teamfoto’s, foto’s van wedstrijden </w:t>
      </w:r>
      <w:r>
        <w:rPr>
          <w:sz w:val="20"/>
          <w:szCs w:val="20"/>
        </w:rPr>
        <w:t>of evenementen. Deze foto’s worden uitsluitend gebruikt voor doeleinden die passen binnen de doelstellingen van onze vereniging. Indien u geen toestemming verleent, dient u dit expliciet schriftelijk te melden bij de secretaris. Wij zullen vervolgens alles</w:t>
      </w:r>
      <w:r>
        <w:rPr>
          <w:sz w:val="20"/>
          <w:szCs w:val="20"/>
        </w:rPr>
        <w:t xml:space="preserve"> in het werk stellen om te voorkomen dat u op foto’s wordt afgebeeld, maar vragen hierbij ook uw eigen medewerking. </w:t>
      </w:r>
    </w:p>
    <w:p w14:paraId="47685E7B" w14:textId="77777777" w:rsidR="007D4B4F" w:rsidRDefault="007D4B4F">
      <w:pPr>
        <w:spacing w:after="0" w:line="240" w:lineRule="auto"/>
        <w:jc w:val="both"/>
        <w:rPr>
          <w:sz w:val="20"/>
          <w:szCs w:val="20"/>
        </w:rPr>
      </w:pPr>
    </w:p>
    <w:p w14:paraId="09FD69BB" w14:textId="77777777" w:rsidR="007D4B4F" w:rsidRDefault="0048513A">
      <w:pPr>
        <w:spacing w:after="0"/>
        <w:jc w:val="both"/>
        <w:rPr>
          <w:b/>
          <w:sz w:val="20"/>
          <w:szCs w:val="20"/>
          <w:u w:val="single"/>
        </w:rPr>
      </w:pPr>
      <w:r>
        <w:rPr>
          <w:b/>
          <w:sz w:val="20"/>
          <w:szCs w:val="20"/>
          <w:u w:val="single"/>
        </w:rPr>
        <w:t>Hoe bedank je als lid bij BV Grave?</w:t>
      </w:r>
    </w:p>
    <w:p w14:paraId="59CDE4A1" w14:textId="77777777" w:rsidR="007D4B4F" w:rsidRDefault="0048513A">
      <w:pPr>
        <w:spacing w:after="0"/>
        <w:jc w:val="both"/>
        <w:rPr>
          <w:sz w:val="20"/>
          <w:szCs w:val="20"/>
        </w:rPr>
      </w:pPr>
      <w:r>
        <w:rPr>
          <w:sz w:val="20"/>
          <w:szCs w:val="20"/>
        </w:rPr>
        <w:t>Als je eenmaal lid bent van BV Grave wil je natuurlijk nooit meer weg. Mocht je toch willen bedanken d</w:t>
      </w:r>
      <w:r>
        <w:rPr>
          <w:sz w:val="20"/>
          <w:szCs w:val="20"/>
        </w:rPr>
        <w:t xml:space="preserve">an geldt het volgende. </w:t>
      </w:r>
      <w:r>
        <w:rPr>
          <w:b/>
          <w:sz w:val="20"/>
          <w:szCs w:val="20"/>
        </w:rPr>
        <w:t>Als je je lidmaatschap wilt beëindigen, dien je dit vóór 30 juni schriftelijk te melden aan de secretaris, anders ben je ook voor het volgende seizoen lid en moet je het hele jaar contributie betalen.</w:t>
      </w:r>
    </w:p>
    <w:sectPr w:rsidR="007D4B4F">
      <w:pgSz w:w="11906" w:h="16838"/>
      <w:pgMar w:top="567" w:right="707" w:bottom="568" w:left="56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64B"/>
    <w:multiLevelType w:val="multilevel"/>
    <w:tmpl w:val="D2581B96"/>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9D47CD7"/>
    <w:multiLevelType w:val="multilevel"/>
    <w:tmpl w:val="4C5E2C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4F"/>
    <w:rsid w:val="0048513A"/>
    <w:rsid w:val="007D4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8BA3"/>
  <w15:docId w15:val="{B96C271C-C643-49C0-AF29-9AAFFCF1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Ballontekst">
    <w:name w:val="Balloon Text"/>
    <w:basedOn w:val="Standaard"/>
    <w:link w:val="BallontekstChar"/>
    <w:uiPriority w:val="99"/>
    <w:semiHidden/>
    <w:unhideWhenUsed/>
    <w:rsid w:val="00DB10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10EA"/>
    <w:rPr>
      <w:rFonts w:ascii="Tahoma" w:hAnsi="Tahoma" w:cs="Tahoma"/>
      <w:sz w:val="16"/>
      <w:szCs w:val="16"/>
    </w:rPr>
  </w:style>
  <w:style w:type="paragraph" w:customStyle="1" w:styleId="Default">
    <w:name w:val="Default"/>
    <w:rsid w:val="001031FF"/>
    <w:pPr>
      <w:autoSpaceDE w:val="0"/>
      <w:autoSpaceDN w:val="0"/>
      <w:adjustRightInd w:val="0"/>
      <w:spacing w:after="0" w:line="240" w:lineRule="auto"/>
    </w:pPr>
    <w:rPr>
      <w:color w:val="000000"/>
      <w:sz w:val="24"/>
      <w:szCs w:val="24"/>
    </w:rPr>
  </w:style>
  <w:style w:type="paragraph" w:styleId="Lijstalinea">
    <w:name w:val="List Paragraph"/>
    <w:basedOn w:val="Standaard"/>
    <w:uiPriority w:val="34"/>
    <w:qFormat/>
    <w:rsid w:val="004F2D77"/>
    <w:pPr>
      <w:ind w:left="720"/>
      <w:contextualSpacing/>
    </w:pPr>
    <w:rPr>
      <w:rFonts w:cs="Times New Roman"/>
    </w:rPr>
  </w:style>
  <w:style w:type="character" w:styleId="Hyperlink">
    <w:name w:val="Hyperlink"/>
    <w:uiPriority w:val="99"/>
    <w:unhideWhenUsed/>
    <w:rsid w:val="004F2D77"/>
    <w:rPr>
      <w:color w:val="0000FF"/>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LXl7hF7cPRB320+MScgIpBmLtQ==">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5362</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van Reen</dc:creator>
  <cp:lastModifiedBy>Marieke Arts</cp:lastModifiedBy>
  <cp:revision>2</cp:revision>
  <dcterms:created xsi:type="dcterms:W3CDTF">2022-01-27T10:22:00Z</dcterms:created>
  <dcterms:modified xsi:type="dcterms:W3CDTF">2022-01-27T10:22:00Z</dcterms:modified>
</cp:coreProperties>
</file>